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E2" w:rsidRPr="00DD5A3C" w:rsidRDefault="005B5F05" w:rsidP="000D6DE2">
      <w:pPr>
        <w:jc w:val="center"/>
        <w:rPr>
          <w:rFonts w:ascii="標楷體" w:eastAsia="標楷體" w:hAnsi="標楷體"/>
          <w:sz w:val="32"/>
          <w:szCs w:val="32"/>
        </w:rPr>
      </w:pPr>
      <w:r w:rsidRPr="005B5F05">
        <w:rPr>
          <w:rFonts w:ascii="標楷體" w:eastAsia="標楷體" w:hAnsi="標楷體" w:hint="eastAsia"/>
          <w:sz w:val="32"/>
          <w:szCs w:val="32"/>
        </w:rPr>
        <w:t>____學年度第__學期</w:t>
      </w:r>
      <w:r w:rsidR="000D6DE2" w:rsidRPr="00DD5A3C">
        <w:rPr>
          <w:rFonts w:ascii="標楷體" w:eastAsia="標楷體" w:hAnsi="標楷體" w:hint="eastAsia"/>
          <w:sz w:val="32"/>
          <w:szCs w:val="32"/>
        </w:rPr>
        <w:t>「南華大學 深碗課程學習計畫」申請表</w:t>
      </w:r>
    </w:p>
    <w:p w:rsidR="000D6DE2" w:rsidRPr="00675647" w:rsidRDefault="00FF24BD" w:rsidP="000D6D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一、課程基本資料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28"/>
        <w:gridCol w:w="331"/>
        <w:gridCol w:w="1310"/>
        <w:gridCol w:w="425"/>
        <w:gridCol w:w="1701"/>
        <w:gridCol w:w="1417"/>
        <w:gridCol w:w="1418"/>
        <w:gridCol w:w="2126"/>
      </w:tblGrid>
      <w:tr w:rsidR="000D6DE2" w:rsidRPr="00675647" w:rsidTr="00CA7624">
        <w:tc>
          <w:tcPr>
            <w:tcW w:w="2059" w:type="dxa"/>
            <w:gridSpan w:val="2"/>
            <w:vAlign w:val="center"/>
          </w:tcPr>
          <w:p w:rsidR="000D6DE2" w:rsidRPr="00675647" w:rsidRDefault="000D6DE2" w:rsidP="00CA7624">
            <w:pPr>
              <w:jc w:val="center"/>
              <w:rPr>
                <w:rFonts w:ascii="標楷體" w:eastAsia="標楷體" w:hAnsi="標楷體"/>
              </w:rPr>
            </w:pPr>
            <w:r w:rsidRPr="0067564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853" w:type="dxa"/>
            <w:gridSpan w:val="4"/>
          </w:tcPr>
          <w:p w:rsidR="000D6DE2" w:rsidRPr="00675647" w:rsidRDefault="000D6DE2" w:rsidP="00A25DC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D6DE2" w:rsidRPr="00675647" w:rsidRDefault="00CA7624" w:rsidP="00A25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0D6DE2" w:rsidRPr="00675647">
              <w:rPr>
                <w:rFonts w:ascii="標楷體" w:eastAsia="標楷體" w:hAnsi="標楷體" w:hint="eastAsia"/>
              </w:rPr>
              <w:t>編號</w:t>
            </w:r>
          </w:p>
          <w:p w:rsidR="000D6DE2" w:rsidRPr="00675647" w:rsidRDefault="000D6DE2" w:rsidP="00CA762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675647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CA7624">
              <w:rPr>
                <w:rFonts w:ascii="標楷體" w:eastAsia="標楷體" w:hAnsi="標楷體" w:hint="eastAsia"/>
                <w:sz w:val="18"/>
                <w:szCs w:val="18"/>
              </w:rPr>
              <w:t>教務處</w:t>
            </w:r>
            <w:r w:rsidRPr="00675647">
              <w:rPr>
                <w:rFonts w:ascii="標楷體" w:eastAsia="標楷體" w:hAnsi="標楷體" w:hint="eastAsia"/>
                <w:sz w:val="18"/>
                <w:szCs w:val="18"/>
              </w:rPr>
              <w:t>填寫)</w:t>
            </w:r>
          </w:p>
        </w:tc>
        <w:tc>
          <w:tcPr>
            <w:tcW w:w="2126" w:type="dxa"/>
          </w:tcPr>
          <w:p w:rsidR="000D6DE2" w:rsidRPr="00675647" w:rsidRDefault="000D6DE2" w:rsidP="00A25DCE">
            <w:pPr>
              <w:rPr>
                <w:rFonts w:ascii="標楷體" w:eastAsia="標楷體" w:hAnsi="標楷體"/>
              </w:rPr>
            </w:pPr>
          </w:p>
        </w:tc>
      </w:tr>
      <w:tr w:rsidR="00CA7624" w:rsidRPr="00675647" w:rsidTr="00067BE1">
        <w:tc>
          <w:tcPr>
            <w:tcW w:w="2059" w:type="dxa"/>
            <w:gridSpan w:val="2"/>
            <w:vMerge w:val="restart"/>
            <w:vAlign w:val="center"/>
          </w:tcPr>
          <w:p w:rsidR="00CA7624" w:rsidRPr="00434EAB" w:rsidRDefault="00CA7624" w:rsidP="00A25DC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開課單位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CA7624" w:rsidRPr="00675647" w:rsidRDefault="00CA7624" w:rsidP="00A25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7624" w:rsidRPr="00675647" w:rsidRDefault="00CA7624" w:rsidP="00A25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開課老師</w:t>
            </w:r>
          </w:p>
        </w:tc>
        <w:tc>
          <w:tcPr>
            <w:tcW w:w="1417" w:type="dxa"/>
            <w:vMerge w:val="restart"/>
            <w:vAlign w:val="center"/>
          </w:tcPr>
          <w:p w:rsidR="00CA7624" w:rsidRPr="00675647" w:rsidRDefault="00CA7624" w:rsidP="00A25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7624" w:rsidRPr="00675647" w:rsidRDefault="00CA7624" w:rsidP="00CA76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7624" w:rsidRPr="00675647" w:rsidRDefault="00CA7624" w:rsidP="00A25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Pr="00D15B69">
              <w:rPr>
                <w:rFonts w:ascii="標楷體" w:eastAsia="標楷體" w:hAnsi="標楷體"/>
                <w:color w:val="000000" w:themeColor="text1"/>
                <w:szCs w:val="24"/>
              </w:rPr>
              <w:t>小時</w:t>
            </w:r>
          </w:p>
        </w:tc>
      </w:tr>
      <w:tr w:rsidR="00CA7624" w:rsidRPr="00675647" w:rsidTr="00CA7624">
        <w:tc>
          <w:tcPr>
            <w:tcW w:w="20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7624" w:rsidRDefault="00CA7624" w:rsidP="00A25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7624" w:rsidRDefault="00CA7624" w:rsidP="00A25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A7624" w:rsidRDefault="00CA7624" w:rsidP="00A25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A7624" w:rsidRPr="00675647" w:rsidRDefault="00CA7624" w:rsidP="00A25D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7624" w:rsidRPr="00D15B69" w:rsidRDefault="00CA7624" w:rsidP="00A25DC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7624" w:rsidRPr="00D15B69" w:rsidRDefault="00CA7624" w:rsidP="00CA762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5B6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學分</w:t>
            </w:r>
          </w:p>
        </w:tc>
      </w:tr>
      <w:tr w:rsidR="00FF24BD" w:rsidRPr="00675647" w:rsidTr="00FF24BD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42F5C" w:rsidRPr="00675647" w:rsidRDefault="00542F5C" w:rsidP="00542F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課程概述</w:t>
            </w:r>
          </w:p>
        </w:tc>
        <w:tc>
          <w:tcPr>
            <w:tcW w:w="8728" w:type="dxa"/>
            <w:gridSpan w:val="7"/>
            <w:tcBorders>
              <w:bottom w:val="single" w:sz="4" w:space="0" w:color="auto"/>
            </w:tcBorders>
          </w:tcPr>
          <w:p w:rsidR="00FF24BD" w:rsidRDefault="00FF24BD" w:rsidP="00D165E3">
            <w:pPr>
              <w:rPr>
                <w:rFonts w:ascii="標楷體" w:eastAsia="標楷體" w:hAnsi="標楷體"/>
              </w:rPr>
            </w:pPr>
          </w:p>
          <w:p w:rsidR="00FF24BD" w:rsidRDefault="00FF24BD" w:rsidP="00D165E3">
            <w:pPr>
              <w:rPr>
                <w:rFonts w:ascii="標楷體" w:eastAsia="標楷體" w:hAnsi="標楷體"/>
              </w:rPr>
            </w:pPr>
          </w:p>
          <w:p w:rsidR="00FF24BD" w:rsidRDefault="00FF24BD" w:rsidP="00D165E3">
            <w:pPr>
              <w:rPr>
                <w:rFonts w:ascii="標楷體" w:eastAsia="標楷體" w:hAnsi="標楷體"/>
              </w:rPr>
            </w:pPr>
          </w:p>
          <w:p w:rsidR="00FF24BD" w:rsidRDefault="00FF24BD" w:rsidP="00D165E3">
            <w:pPr>
              <w:rPr>
                <w:rFonts w:ascii="標楷體" w:eastAsia="標楷體" w:hAnsi="標楷體"/>
              </w:rPr>
            </w:pPr>
          </w:p>
          <w:p w:rsidR="00FF24BD" w:rsidRDefault="00FF24BD" w:rsidP="00D165E3">
            <w:pPr>
              <w:rPr>
                <w:rFonts w:ascii="標楷體" w:eastAsia="標楷體" w:hAnsi="標楷體"/>
              </w:rPr>
            </w:pPr>
          </w:p>
          <w:p w:rsidR="00FF24BD" w:rsidRDefault="00FF24BD" w:rsidP="00D165E3">
            <w:pPr>
              <w:rPr>
                <w:rFonts w:ascii="標楷體" w:eastAsia="標楷體" w:hAnsi="標楷體"/>
              </w:rPr>
            </w:pPr>
          </w:p>
          <w:p w:rsidR="00FF24BD" w:rsidRDefault="00FF24BD" w:rsidP="00D165E3">
            <w:pPr>
              <w:rPr>
                <w:rFonts w:ascii="標楷體" w:eastAsia="標楷體" w:hAnsi="標楷體"/>
              </w:rPr>
            </w:pPr>
          </w:p>
          <w:p w:rsidR="00FF24BD" w:rsidRDefault="00FF24BD" w:rsidP="00D165E3">
            <w:pPr>
              <w:rPr>
                <w:rFonts w:ascii="標楷體" w:eastAsia="標楷體" w:hAnsi="標楷體"/>
              </w:rPr>
            </w:pPr>
          </w:p>
          <w:p w:rsidR="00FF24BD" w:rsidRDefault="00FF24BD" w:rsidP="00D165E3">
            <w:pPr>
              <w:rPr>
                <w:rFonts w:ascii="標楷體" w:eastAsia="標楷體" w:hAnsi="標楷體"/>
              </w:rPr>
            </w:pPr>
          </w:p>
          <w:p w:rsidR="00FF24BD" w:rsidRDefault="00FF24BD" w:rsidP="00D165E3">
            <w:pPr>
              <w:rPr>
                <w:rFonts w:ascii="標楷體" w:eastAsia="標楷體" w:hAnsi="標楷體"/>
              </w:rPr>
            </w:pPr>
          </w:p>
          <w:p w:rsidR="00FF24BD" w:rsidRDefault="00FF24BD" w:rsidP="00D165E3">
            <w:pPr>
              <w:rPr>
                <w:rFonts w:ascii="標楷體" w:eastAsia="標楷體" w:hAnsi="標楷體"/>
              </w:rPr>
            </w:pPr>
          </w:p>
          <w:p w:rsidR="00FF24BD" w:rsidRPr="00675647" w:rsidRDefault="00FF24BD" w:rsidP="00D165E3">
            <w:pPr>
              <w:rPr>
                <w:rFonts w:ascii="標楷體" w:eastAsia="標楷體" w:hAnsi="標楷體"/>
              </w:rPr>
            </w:pPr>
          </w:p>
        </w:tc>
      </w:tr>
      <w:tr w:rsidR="00FF24BD" w:rsidRPr="00675647" w:rsidTr="00CD0F19">
        <w:tc>
          <w:tcPr>
            <w:tcW w:w="1728" w:type="dxa"/>
            <w:tcBorders>
              <w:bottom w:val="single" w:sz="4" w:space="0" w:color="auto"/>
            </w:tcBorders>
          </w:tcPr>
          <w:p w:rsidR="00FF24BD" w:rsidRDefault="00FF24BD" w:rsidP="00D16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教學方式</w:t>
            </w:r>
          </w:p>
        </w:tc>
        <w:tc>
          <w:tcPr>
            <w:tcW w:w="8728" w:type="dxa"/>
            <w:gridSpan w:val="7"/>
            <w:tcBorders>
              <w:bottom w:val="single" w:sz="4" w:space="0" w:color="auto"/>
            </w:tcBorders>
          </w:tcPr>
          <w:p w:rsidR="00FF24BD" w:rsidRPr="00D158A0" w:rsidRDefault="00FF24BD" w:rsidP="00D165E3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4247E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D158A0">
              <w:rPr>
                <w:rFonts w:ascii="標楷體" w:eastAsia="標楷體" w:hAnsi="標楷體"/>
                <w:szCs w:val="24"/>
              </w:rPr>
              <w:t>講述、</w:t>
            </w:r>
            <w:r w:rsidRPr="00D158A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D158A0">
              <w:rPr>
                <w:rFonts w:ascii="標楷體" w:eastAsia="標楷體" w:hAnsi="標楷體"/>
                <w:szCs w:val="24"/>
              </w:rPr>
              <w:t>討論或座談、</w:t>
            </w:r>
            <w:r w:rsidRPr="00D158A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D158A0">
              <w:rPr>
                <w:rFonts w:ascii="標楷體" w:eastAsia="標楷體" w:hAnsi="標楷體"/>
                <w:szCs w:val="24"/>
              </w:rPr>
              <w:t>問題導向學習、</w:t>
            </w:r>
            <w:r w:rsidRPr="00D158A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D158A0">
              <w:rPr>
                <w:rFonts w:ascii="標楷體" w:eastAsia="標楷體" w:hAnsi="標楷體"/>
                <w:szCs w:val="24"/>
              </w:rPr>
              <w:t>分組合作學習、</w:t>
            </w:r>
            <w:r w:rsidRPr="00D158A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D158A0">
              <w:rPr>
                <w:rFonts w:ascii="標楷體" w:eastAsia="標楷體" w:hAnsi="標楷體"/>
                <w:szCs w:val="24"/>
              </w:rPr>
              <w:t>專題學習、</w:t>
            </w:r>
          </w:p>
          <w:p w:rsidR="00FF24BD" w:rsidRPr="00FE3F3D" w:rsidRDefault="00FF24BD" w:rsidP="00D165E3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D158A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D158A0">
              <w:rPr>
                <w:rFonts w:ascii="標楷體" w:eastAsia="標楷體" w:hAnsi="標楷體"/>
                <w:szCs w:val="24"/>
              </w:rPr>
              <w:t>實作學習、</w:t>
            </w:r>
            <w:r w:rsidRPr="00D158A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D158A0">
              <w:rPr>
                <w:rFonts w:ascii="標楷體" w:eastAsia="標楷體" w:hAnsi="標楷體"/>
                <w:szCs w:val="24"/>
              </w:rPr>
              <w:t>發表學習、</w:t>
            </w:r>
            <w:r w:rsidRPr="00D158A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D158A0">
              <w:rPr>
                <w:rFonts w:ascii="標楷體" w:eastAsia="標楷體" w:hAnsi="標楷體"/>
                <w:szCs w:val="24"/>
              </w:rPr>
              <w:t>實習、</w:t>
            </w:r>
            <w:r w:rsidRPr="00D158A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D158A0">
              <w:rPr>
                <w:rFonts w:ascii="標楷體" w:eastAsia="標楷體" w:hAnsi="標楷體"/>
                <w:szCs w:val="24"/>
              </w:rPr>
              <w:t>參觀訪問、</w:t>
            </w:r>
            <w:r w:rsidRPr="00D158A0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D158A0">
              <w:rPr>
                <w:rFonts w:ascii="標楷體" w:eastAsia="標楷體" w:hAnsi="標楷體"/>
                <w:szCs w:val="24"/>
              </w:rPr>
              <w:t xml:space="preserve">其它(    </w:t>
            </w:r>
            <w:r w:rsidRPr="00D158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158A0">
              <w:rPr>
                <w:rFonts w:ascii="標楷體" w:eastAsia="標楷體" w:hAnsi="標楷體"/>
                <w:szCs w:val="24"/>
              </w:rPr>
              <w:t xml:space="preserve">  )</w:t>
            </w:r>
          </w:p>
        </w:tc>
      </w:tr>
      <w:tr w:rsidR="00FF24BD" w:rsidRPr="00675647" w:rsidTr="00FF24BD"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FF24BD" w:rsidRDefault="002F702E" w:rsidP="00FF2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二、課程認抵</w:t>
            </w:r>
          </w:p>
        </w:tc>
        <w:tc>
          <w:tcPr>
            <w:tcW w:w="8728" w:type="dxa"/>
            <w:gridSpan w:val="7"/>
            <w:tcBorders>
              <w:left w:val="nil"/>
              <w:right w:val="nil"/>
            </w:tcBorders>
          </w:tcPr>
          <w:p w:rsidR="00FF24BD" w:rsidRDefault="00FF24BD" w:rsidP="00D165E3">
            <w:pPr>
              <w:rPr>
                <w:rFonts w:ascii="標楷體" w:eastAsia="標楷體" w:hAnsi="標楷體"/>
              </w:rPr>
            </w:pPr>
          </w:p>
        </w:tc>
      </w:tr>
      <w:tr w:rsidR="00630939" w:rsidRPr="00675647" w:rsidTr="00630939">
        <w:tc>
          <w:tcPr>
            <w:tcW w:w="5495" w:type="dxa"/>
            <w:gridSpan w:val="5"/>
            <w:tcBorders>
              <w:top w:val="single" w:sz="4" w:space="0" w:color="auto"/>
            </w:tcBorders>
            <w:vAlign w:val="center"/>
          </w:tcPr>
          <w:p w:rsidR="00630939" w:rsidRDefault="002F702E" w:rsidP="00457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認抵</w:t>
            </w:r>
            <w:r w:rsidR="00630939">
              <w:rPr>
                <w:rFonts w:ascii="標楷體" w:eastAsia="標楷體" w:hAnsi="標楷體" w:hint="eastAsia"/>
              </w:rPr>
              <w:t>方式:</w:t>
            </w:r>
          </w:p>
          <w:p w:rsidR="00630939" w:rsidRPr="00457207" w:rsidRDefault="006C2E1D" w:rsidP="004572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□認列</w:t>
            </w:r>
            <w:r w:rsidR="00630939">
              <w:rPr>
                <w:rFonts w:ascii="標楷體" w:eastAsia="標楷體" w:hAnsi="標楷體" w:hint="eastAsia"/>
              </w:rPr>
              <w:t>□抵免□時序表課程</w:t>
            </w:r>
            <w:r w:rsidR="00630939">
              <w:rPr>
                <w:rStyle w:val="ab"/>
                <w:rFonts w:ascii="標楷體" w:eastAsia="標楷體" w:hAnsi="標楷體"/>
              </w:rPr>
              <w:footnoteReference w:id="1"/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</w:tcBorders>
          </w:tcPr>
          <w:p w:rsidR="00630939" w:rsidRPr="009F271A" w:rsidRDefault="00B26B9C" w:rsidP="00630939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認抵</w:t>
            </w:r>
            <w:r w:rsidR="00630939" w:rsidRPr="00D158A0">
              <w:rPr>
                <w:rFonts w:ascii="標楷體" w:eastAsia="標楷體" w:hAnsi="標楷體" w:hint="eastAsia"/>
              </w:rPr>
              <w:t>單位主管簽章:</w:t>
            </w:r>
          </w:p>
        </w:tc>
      </w:tr>
      <w:tr w:rsidR="002F702E" w:rsidRPr="00675647" w:rsidTr="00630939">
        <w:tc>
          <w:tcPr>
            <w:tcW w:w="3369" w:type="dxa"/>
            <w:gridSpan w:val="3"/>
          </w:tcPr>
          <w:p w:rsidR="002F702E" w:rsidRDefault="002F702E" w:rsidP="000215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抵免課程名稱或認列方式:</w:t>
            </w:r>
          </w:p>
        </w:tc>
        <w:tc>
          <w:tcPr>
            <w:tcW w:w="2126" w:type="dxa"/>
            <w:gridSpan w:val="2"/>
          </w:tcPr>
          <w:p w:rsidR="002F702E" w:rsidRDefault="002F702E" w:rsidP="00266D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認抵學分數:</w:t>
            </w:r>
          </w:p>
          <w:p w:rsidR="002F702E" w:rsidRDefault="002F702E" w:rsidP="00266D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________學分</w:t>
            </w:r>
          </w:p>
        </w:tc>
        <w:tc>
          <w:tcPr>
            <w:tcW w:w="4961" w:type="dxa"/>
            <w:gridSpan w:val="3"/>
            <w:vMerge/>
          </w:tcPr>
          <w:p w:rsidR="002F702E" w:rsidRPr="00806E21" w:rsidRDefault="002F702E" w:rsidP="00D165E3">
            <w:pPr>
              <w:rPr>
                <w:rStyle w:val="ab"/>
                <w:rFonts w:ascii="標楷體" w:eastAsia="標楷體" w:hAnsi="標楷體"/>
              </w:rPr>
            </w:pPr>
          </w:p>
        </w:tc>
      </w:tr>
      <w:tr w:rsidR="002F702E" w:rsidRPr="00675647" w:rsidTr="00A25DCE">
        <w:tc>
          <w:tcPr>
            <w:tcW w:w="1728" w:type="dxa"/>
          </w:tcPr>
          <w:p w:rsidR="002F702E" w:rsidRPr="00675647" w:rsidRDefault="002F702E" w:rsidP="00A25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備註:</w:t>
            </w:r>
          </w:p>
        </w:tc>
        <w:tc>
          <w:tcPr>
            <w:tcW w:w="8728" w:type="dxa"/>
            <w:gridSpan w:val="7"/>
          </w:tcPr>
          <w:p w:rsidR="002F702E" w:rsidRDefault="002F702E" w:rsidP="00A25DCE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備註：</w:t>
            </w:r>
          </w:p>
          <w:p w:rsidR="002F702E" w:rsidRPr="00266DF9" w:rsidRDefault="002F702E" w:rsidP="00266DF9">
            <w:pPr>
              <w:pStyle w:val="a4"/>
              <w:numPr>
                <w:ilvl w:val="0"/>
                <w:numId w:val="1"/>
              </w:numPr>
              <w:spacing w:line="36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AF4FEB">
              <w:rPr>
                <w:rFonts w:ascii="標楷體" w:eastAsia="標楷體" w:hAnsi="標楷體" w:hint="eastAsia"/>
                <w:szCs w:val="24"/>
              </w:rPr>
              <w:t>選擇「時序表課程」不需填寫抵免課程名稱</w:t>
            </w:r>
            <w:r w:rsidRPr="00443A9F">
              <w:rPr>
                <w:rFonts w:ascii="標楷體" w:eastAsia="標楷體" w:hAnsi="標楷體" w:hint="eastAsia"/>
                <w:szCs w:val="24"/>
              </w:rPr>
              <w:t>,但需單位主管簽章</w:t>
            </w:r>
            <w:r w:rsidRPr="00443A9F">
              <w:rPr>
                <w:rFonts w:ascii="Times New Roman" w:eastAsia="標楷體" w:hAnsi="Times New Roman"/>
                <w:szCs w:val="24"/>
              </w:rPr>
              <w:t>。</w:t>
            </w:r>
          </w:p>
          <w:p w:rsidR="002F702E" w:rsidRDefault="002F702E" w:rsidP="00CA7624">
            <w:pPr>
              <w:pStyle w:val="a4"/>
              <w:numPr>
                <w:ilvl w:val="0"/>
                <w:numId w:val="1"/>
              </w:numPr>
              <w:spacing w:line="360" w:lineRule="atLeast"/>
              <w:ind w:leftChars="0" w:right="180"/>
              <w:rPr>
                <w:rFonts w:ascii="標楷體" w:eastAsia="標楷體" w:hAnsi="標楷體"/>
              </w:rPr>
            </w:pPr>
            <w:r w:rsidRPr="00E63603">
              <w:rPr>
                <w:rFonts w:ascii="標楷體" w:eastAsia="標楷體" w:hAnsi="標楷體" w:hint="eastAsia"/>
              </w:rPr>
              <w:t>課程結束應繳交</w:t>
            </w:r>
            <w:r w:rsidR="005B44E8">
              <w:rPr>
                <w:rFonts w:ascii="標楷體" w:eastAsia="標楷體" w:hAnsi="標楷體" w:hint="eastAsia"/>
              </w:rPr>
              <w:t>a.</w:t>
            </w:r>
            <w:r w:rsidRPr="00E63603">
              <w:rPr>
                <w:rFonts w:ascii="標楷體" w:eastAsia="標楷體" w:hAnsi="標楷體" w:hint="eastAsia"/>
              </w:rPr>
              <w:t>成果報告書</w:t>
            </w:r>
            <w:r w:rsidR="005B44E8">
              <w:rPr>
                <w:rFonts w:ascii="標楷體" w:eastAsia="標楷體" w:hAnsi="標楷體" w:hint="eastAsia"/>
              </w:rPr>
              <w:t xml:space="preserve">  </w:t>
            </w:r>
            <w:r w:rsidR="005B44E8">
              <w:rPr>
                <w:rFonts w:ascii="Times New Roman" w:eastAsia="標楷體" w:hAnsi="Times New Roman" w:hint="eastAsia"/>
                <w:szCs w:val="24"/>
              </w:rPr>
              <w:t>b.</w:t>
            </w:r>
            <w:r w:rsidR="005B44E8">
              <w:rPr>
                <w:rFonts w:ascii="Times New Roman" w:eastAsia="標楷體" w:hAnsi="Times New Roman" w:hint="eastAsia"/>
                <w:szCs w:val="24"/>
              </w:rPr>
              <w:t>教師授課紀錄單</w:t>
            </w:r>
            <w:r w:rsidRPr="00E63603">
              <w:rPr>
                <w:rFonts w:ascii="標楷體" w:eastAsia="標楷體" w:hAnsi="標楷體" w:hint="eastAsia"/>
              </w:rPr>
              <w:t>。</w:t>
            </w:r>
          </w:p>
          <w:p w:rsidR="002F702E" w:rsidRPr="00675647" w:rsidRDefault="002F702E" w:rsidP="00CA7624">
            <w:pPr>
              <w:pStyle w:val="a4"/>
              <w:spacing w:line="360" w:lineRule="atLeast"/>
              <w:ind w:leftChars="0" w:left="360" w:right="180"/>
              <w:rPr>
                <w:rFonts w:ascii="標楷體" w:eastAsia="標楷體" w:hAnsi="標楷體"/>
              </w:rPr>
            </w:pPr>
          </w:p>
        </w:tc>
      </w:tr>
    </w:tbl>
    <w:tbl>
      <w:tblPr>
        <w:tblW w:w="103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1692"/>
        <w:gridCol w:w="1641"/>
        <w:gridCol w:w="103"/>
        <w:gridCol w:w="1693"/>
        <w:gridCol w:w="1693"/>
        <w:gridCol w:w="1462"/>
      </w:tblGrid>
      <w:tr w:rsidR="000D6DE2" w:rsidRPr="006B418D" w:rsidTr="00A25DCE">
        <w:trPr>
          <w:trHeight w:val="41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D6DE2" w:rsidRPr="00EB10C6" w:rsidRDefault="000D6DE2" w:rsidP="00A25DCE">
            <w:pPr>
              <w:jc w:val="center"/>
              <w:rPr>
                <w:rFonts w:ascii="標楷體" w:eastAsia="標楷體"/>
                <w:bCs/>
                <w:sz w:val="21"/>
                <w:szCs w:val="21"/>
              </w:rPr>
            </w:pPr>
            <w:r w:rsidRPr="00EB10C6">
              <w:rPr>
                <w:rFonts w:ascii="標楷體" w:eastAsia="標楷體" w:hint="eastAsia"/>
                <w:bCs/>
                <w:sz w:val="21"/>
                <w:szCs w:val="21"/>
              </w:rPr>
              <w:t>開課單位承辦人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D6DE2" w:rsidRPr="00EB10C6" w:rsidRDefault="000D6DE2" w:rsidP="00A25DCE">
            <w:pPr>
              <w:jc w:val="center"/>
              <w:rPr>
                <w:rFonts w:ascii="標楷體" w:eastAsia="標楷體"/>
                <w:bCs/>
                <w:sz w:val="22"/>
              </w:rPr>
            </w:pPr>
            <w:r w:rsidRPr="00EB10C6">
              <w:rPr>
                <w:rFonts w:ascii="標楷體" w:eastAsia="標楷體" w:hint="eastAsia"/>
                <w:bCs/>
                <w:sz w:val="22"/>
              </w:rPr>
              <w:t>開課單位主管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6DE2" w:rsidRPr="00EB10C6" w:rsidRDefault="000D6DE2" w:rsidP="00A25DCE">
            <w:pPr>
              <w:jc w:val="center"/>
              <w:rPr>
                <w:rFonts w:ascii="標楷體" w:eastAsia="標楷體"/>
                <w:bCs/>
                <w:sz w:val="22"/>
              </w:rPr>
            </w:pPr>
            <w:r w:rsidRPr="00EB10C6">
              <w:rPr>
                <w:rFonts w:ascii="標楷體" w:eastAsia="標楷體" w:hint="eastAsia"/>
                <w:bCs/>
                <w:sz w:val="22"/>
              </w:rPr>
              <w:t>院長</w:t>
            </w:r>
          </w:p>
        </w:tc>
        <w:tc>
          <w:tcPr>
            <w:tcW w:w="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E2" w:rsidRPr="00EB10C6" w:rsidRDefault="000D6DE2" w:rsidP="00A25DCE">
            <w:pPr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D6DE2" w:rsidRPr="00EB10C6" w:rsidRDefault="000D6DE2" w:rsidP="00A25DCE">
            <w:pPr>
              <w:jc w:val="center"/>
              <w:rPr>
                <w:rFonts w:ascii="標楷體" w:eastAsia="標楷體"/>
                <w:bCs/>
                <w:sz w:val="22"/>
              </w:rPr>
            </w:pPr>
            <w:r w:rsidRPr="00EB10C6">
              <w:rPr>
                <w:rFonts w:ascii="標楷體" w:eastAsia="標楷體" w:hint="eastAsia"/>
                <w:bCs/>
                <w:sz w:val="22"/>
              </w:rPr>
              <w:t>課務組承辦人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D6DE2" w:rsidRPr="00EB10C6" w:rsidRDefault="000D6DE2" w:rsidP="00A25DCE">
            <w:pPr>
              <w:jc w:val="center"/>
              <w:rPr>
                <w:rFonts w:ascii="標楷體" w:eastAsia="標楷體"/>
                <w:bCs/>
                <w:sz w:val="22"/>
              </w:rPr>
            </w:pPr>
            <w:r w:rsidRPr="00EB10C6">
              <w:rPr>
                <w:rFonts w:ascii="標楷體" w:eastAsia="標楷體" w:hint="eastAsia"/>
                <w:bCs/>
                <w:sz w:val="22"/>
              </w:rPr>
              <w:t>課務組長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6DE2" w:rsidRPr="00EB10C6" w:rsidRDefault="000D6DE2" w:rsidP="00A25DCE">
            <w:pPr>
              <w:jc w:val="center"/>
              <w:rPr>
                <w:rFonts w:ascii="標楷體" w:eastAsia="標楷體"/>
                <w:bCs/>
                <w:sz w:val="22"/>
              </w:rPr>
            </w:pPr>
            <w:r w:rsidRPr="00EB10C6">
              <w:rPr>
                <w:rFonts w:ascii="標楷體" w:eastAsia="標楷體" w:hint="eastAsia"/>
                <w:bCs/>
                <w:sz w:val="22"/>
              </w:rPr>
              <w:t>教務長</w:t>
            </w:r>
          </w:p>
        </w:tc>
      </w:tr>
      <w:tr w:rsidR="000D6DE2" w:rsidTr="00A25DCE">
        <w:trPr>
          <w:trHeight w:val="1063"/>
        </w:trPr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E2" w:rsidRDefault="000D6DE2" w:rsidP="00A25DCE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E2" w:rsidRDefault="000D6DE2" w:rsidP="00A25DCE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2" w:rsidRDefault="000D6DE2" w:rsidP="00A25DCE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E2" w:rsidRDefault="000D6DE2" w:rsidP="00A25DCE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E2" w:rsidRDefault="000D6DE2" w:rsidP="00A25DCE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E2" w:rsidRDefault="000D6DE2" w:rsidP="00A25DCE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2" w:rsidRDefault="000D6DE2" w:rsidP="00A25DCE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</w:tbl>
    <w:p w:rsidR="000D6DE2" w:rsidRDefault="000D6DE2" w:rsidP="000D6DE2"/>
    <w:p w:rsidR="003E4289" w:rsidRDefault="003E4289">
      <w:pPr>
        <w:widowControl/>
      </w:pPr>
      <w:r>
        <w:br w:type="page"/>
      </w:r>
    </w:p>
    <w:p w:rsidR="003E4289" w:rsidRPr="003E4289" w:rsidRDefault="003E4289" w:rsidP="003E428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sz w:val="32"/>
          <w:szCs w:val="32"/>
          <w:rPrChange w:id="0" w:author="admin" w:date="2017-10-27T13:43:00Z">
            <w:rPr>
              <w:rFonts w:ascii="Times New Roman" w:eastAsia="標楷體" w:hAnsi="Times New Roman"/>
              <w:b/>
              <w:sz w:val="28"/>
              <w:szCs w:val="28"/>
            </w:rPr>
          </w:rPrChange>
        </w:rPr>
      </w:pPr>
      <w:r w:rsidRPr="003E4289">
        <w:rPr>
          <w:rFonts w:ascii="Times New Roman" w:eastAsia="標楷體" w:hAnsi="Times New Roman"/>
          <w:sz w:val="32"/>
          <w:szCs w:val="32"/>
          <w:rPrChange w:id="1" w:author="admin" w:date="2017-10-27T13:43:00Z">
            <w:rPr>
              <w:rFonts w:ascii="Times New Roman" w:eastAsia="標楷體" w:hAnsi="Times New Roman"/>
              <w:b/>
              <w:sz w:val="28"/>
              <w:szCs w:val="28"/>
            </w:rPr>
          </w:rPrChange>
        </w:rPr>
        <w:lastRenderedPageBreak/>
        <w:t>南華大學</w:t>
      </w:r>
      <w:r w:rsidRPr="003E4289">
        <w:rPr>
          <w:rFonts w:ascii="Times New Roman" w:eastAsia="標楷體" w:hAnsi="Times New Roman"/>
          <w:sz w:val="32"/>
          <w:szCs w:val="32"/>
          <w:u w:val="single"/>
          <w:rPrChange w:id="2" w:author="admin" w:date="2017-10-27T13:43:00Z">
            <w:rPr>
              <w:rFonts w:ascii="Times New Roman" w:eastAsia="標楷體" w:hAnsi="Times New Roman"/>
              <w:b/>
              <w:sz w:val="28"/>
              <w:szCs w:val="28"/>
              <w:u w:val="single"/>
            </w:rPr>
          </w:rPrChange>
        </w:rPr>
        <w:t xml:space="preserve"> </w:t>
      </w:r>
      <w:r w:rsidRPr="003E4289">
        <w:rPr>
          <w:rFonts w:ascii="Times New Roman" w:eastAsia="標楷體" w:hAnsi="Times New Roman" w:hint="eastAsia"/>
          <w:sz w:val="32"/>
          <w:szCs w:val="32"/>
          <w:u w:val="single"/>
          <w:rPrChange w:id="3" w:author="admin" w:date="2017-10-27T13:43:00Z">
            <w:rPr>
              <w:rFonts w:ascii="Times New Roman" w:eastAsia="標楷體" w:hAnsi="Times New Roman" w:hint="eastAsia"/>
              <w:b/>
              <w:sz w:val="28"/>
              <w:szCs w:val="28"/>
              <w:u w:val="single"/>
            </w:rPr>
          </w:rPrChange>
        </w:rPr>
        <w:t xml:space="preserve">   </w:t>
      </w:r>
      <w:r w:rsidRPr="003E4289">
        <w:rPr>
          <w:rFonts w:ascii="Times New Roman" w:eastAsia="標楷體" w:hAnsi="Times New Roman"/>
          <w:sz w:val="32"/>
          <w:szCs w:val="32"/>
          <w:u w:val="single"/>
          <w:rPrChange w:id="4" w:author="admin" w:date="2017-10-27T13:43:00Z">
            <w:rPr>
              <w:rFonts w:ascii="Times New Roman" w:eastAsia="標楷體" w:hAnsi="Times New Roman"/>
              <w:b/>
              <w:sz w:val="28"/>
              <w:szCs w:val="28"/>
              <w:u w:val="single"/>
            </w:rPr>
          </w:rPrChange>
        </w:rPr>
        <w:t xml:space="preserve"> </w:t>
      </w:r>
      <w:r w:rsidRPr="003E4289">
        <w:rPr>
          <w:rFonts w:ascii="Times New Roman" w:eastAsia="標楷體" w:hAnsi="Times New Roman"/>
          <w:sz w:val="32"/>
          <w:szCs w:val="32"/>
          <w:rPrChange w:id="5" w:author="admin" w:date="2017-10-27T13:43:00Z">
            <w:rPr>
              <w:rFonts w:ascii="Times New Roman" w:eastAsia="標楷體" w:hAnsi="Times New Roman"/>
              <w:b/>
              <w:sz w:val="28"/>
              <w:szCs w:val="28"/>
            </w:rPr>
          </w:rPrChange>
        </w:rPr>
        <w:t>學年度第</w:t>
      </w:r>
      <w:r w:rsidRPr="003E4289">
        <w:rPr>
          <w:rFonts w:ascii="Times New Roman" w:eastAsia="標楷體" w:hAnsi="Times New Roman"/>
          <w:sz w:val="32"/>
          <w:szCs w:val="32"/>
          <w:u w:val="single"/>
          <w:rPrChange w:id="6" w:author="admin" w:date="2017-10-27T13:43:00Z">
            <w:rPr>
              <w:rFonts w:ascii="Times New Roman" w:eastAsia="標楷體" w:hAnsi="Times New Roman"/>
              <w:b/>
              <w:sz w:val="28"/>
              <w:szCs w:val="28"/>
              <w:u w:val="single"/>
            </w:rPr>
          </w:rPrChange>
        </w:rPr>
        <w:t xml:space="preserve"> </w:t>
      </w:r>
      <w:r w:rsidRPr="003E4289">
        <w:rPr>
          <w:rFonts w:ascii="Times New Roman" w:eastAsia="標楷體" w:hAnsi="Times New Roman" w:hint="eastAsia"/>
          <w:sz w:val="32"/>
          <w:szCs w:val="32"/>
          <w:u w:val="single"/>
          <w:rPrChange w:id="7" w:author="admin" w:date="2017-10-27T13:43:00Z">
            <w:rPr>
              <w:rFonts w:ascii="Times New Roman" w:eastAsia="標楷體" w:hAnsi="Times New Roman" w:hint="eastAsia"/>
              <w:b/>
              <w:sz w:val="28"/>
              <w:szCs w:val="28"/>
              <w:u w:val="single"/>
            </w:rPr>
          </w:rPrChange>
        </w:rPr>
        <w:t xml:space="preserve"> </w:t>
      </w:r>
      <w:r w:rsidRPr="003E4289">
        <w:rPr>
          <w:rFonts w:ascii="Times New Roman" w:eastAsia="標楷體" w:hAnsi="Times New Roman"/>
          <w:sz w:val="32"/>
          <w:szCs w:val="32"/>
          <w:u w:val="single"/>
          <w:rPrChange w:id="8" w:author="admin" w:date="2017-10-27T13:43:00Z">
            <w:rPr>
              <w:rFonts w:ascii="Times New Roman" w:eastAsia="標楷體" w:hAnsi="Times New Roman"/>
              <w:b/>
              <w:sz w:val="28"/>
              <w:szCs w:val="28"/>
              <w:u w:val="single"/>
            </w:rPr>
          </w:rPrChange>
        </w:rPr>
        <w:t xml:space="preserve"> </w:t>
      </w:r>
      <w:r w:rsidRPr="003E4289">
        <w:rPr>
          <w:rFonts w:ascii="Times New Roman" w:eastAsia="標楷體" w:hAnsi="Times New Roman"/>
          <w:sz w:val="32"/>
          <w:szCs w:val="32"/>
          <w:rPrChange w:id="9" w:author="admin" w:date="2017-10-27T13:43:00Z">
            <w:rPr>
              <w:rFonts w:ascii="Times New Roman" w:eastAsia="標楷體" w:hAnsi="Times New Roman"/>
              <w:b/>
              <w:sz w:val="28"/>
              <w:szCs w:val="28"/>
            </w:rPr>
          </w:rPrChange>
        </w:rPr>
        <w:t>學期</w:t>
      </w:r>
      <w:r w:rsidRPr="003E4289">
        <w:rPr>
          <w:rFonts w:ascii="Times New Roman" w:eastAsia="標楷體" w:hAnsi="Times New Roman" w:hint="eastAsia"/>
          <w:sz w:val="32"/>
          <w:szCs w:val="32"/>
          <w:rPrChange w:id="10" w:author="admin" w:date="2017-10-27T13:43:00Z">
            <w:rPr>
              <w:rFonts w:ascii="Times New Roman" w:eastAsia="標楷體" w:hAnsi="Times New Roman" w:hint="eastAsia"/>
              <w:b/>
              <w:sz w:val="28"/>
              <w:szCs w:val="28"/>
            </w:rPr>
          </w:rPrChange>
        </w:rPr>
        <w:t>深碗課程</w:t>
      </w:r>
      <w:r w:rsidRPr="003E4289">
        <w:rPr>
          <w:rFonts w:ascii="Times New Roman" w:eastAsia="標楷體" w:hAnsi="Times New Roman"/>
          <w:sz w:val="32"/>
          <w:szCs w:val="32"/>
          <w:rPrChange w:id="11" w:author="admin" w:date="2017-10-27T13:43:00Z">
            <w:rPr>
              <w:rFonts w:ascii="Times New Roman" w:eastAsia="標楷體" w:hAnsi="Times New Roman"/>
              <w:b/>
              <w:sz w:val="28"/>
              <w:szCs w:val="28"/>
            </w:rPr>
          </w:rPrChange>
        </w:rPr>
        <w:t>授課大綱</w:t>
      </w:r>
    </w:p>
    <w:tbl>
      <w:tblPr>
        <w:tblW w:w="11149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44"/>
        <w:gridCol w:w="35"/>
        <w:gridCol w:w="95"/>
        <w:gridCol w:w="538"/>
        <w:gridCol w:w="452"/>
        <w:gridCol w:w="1249"/>
        <w:gridCol w:w="43"/>
        <w:gridCol w:w="524"/>
        <w:gridCol w:w="709"/>
        <w:gridCol w:w="1276"/>
        <w:gridCol w:w="145"/>
        <w:gridCol w:w="867"/>
        <w:gridCol w:w="405"/>
        <w:gridCol w:w="625"/>
        <w:gridCol w:w="822"/>
        <w:gridCol w:w="1229"/>
      </w:tblGrid>
      <w:tr w:rsidR="003E4289" w:rsidRPr="00FE3F3D" w:rsidTr="00703E25">
        <w:trPr>
          <w:jc w:val="center"/>
        </w:trPr>
        <w:tc>
          <w:tcPr>
            <w:tcW w:w="2265" w:type="dxa"/>
            <w:gridSpan w:val="4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5803" w:type="dxa"/>
            <w:gridSpan w:val="9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科目代號</w:t>
            </w:r>
          </w:p>
        </w:tc>
        <w:tc>
          <w:tcPr>
            <w:tcW w:w="2051" w:type="dxa"/>
            <w:gridSpan w:val="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2265" w:type="dxa"/>
            <w:gridSpan w:val="4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英文名稱</w:t>
            </w:r>
          </w:p>
        </w:tc>
        <w:tc>
          <w:tcPr>
            <w:tcW w:w="5803" w:type="dxa"/>
            <w:gridSpan w:val="9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指導教師</w:t>
            </w:r>
          </w:p>
        </w:tc>
        <w:tc>
          <w:tcPr>
            <w:tcW w:w="2051" w:type="dxa"/>
            <w:gridSpan w:val="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2265" w:type="dxa"/>
            <w:gridSpan w:val="4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授課班別</w:t>
            </w:r>
          </w:p>
        </w:tc>
        <w:tc>
          <w:tcPr>
            <w:tcW w:w="5803" w:type="dxa"/>
            <w:gridSpan w:val="9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學士班</w:t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學士班進修</w:t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碩士班</w:t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碩士專班</w:t>
            </w:r>
          </w:p>
        </w:tc>
        <w:tc>
          <w:tcPr>
            <w:tcW w:w="1030" w:type="dxa"/>
            <w:gridSpan w:val="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上課教室</w:t>
            </w:r>
          </w:p>
        </w:tc>
        <w:tc>
          <w:tcPr>
            <w:tcW w:w="2051" w:type="dxa"/>
            <w:gridSpan w:val="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2265" w:type="dxa"/>
            <w:gridSpan w:val="4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學分數</w:t>
            </w:r>
            <w:r w:rsidRPr="00FE3F3D">
              <w:rPr>
                <w:rFonts w:ascii="Times New Roman" w:eastAsia="標楷體" w:hAnsi="Times New Roman"/>
                <w:szCs w:val="24"/>
              </w:rPr>
              <w:t>/</w:t>
            </w:r>
            <w:r w:rsidRPr="00FE3F3D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990" w:type="dxa"/>
            <w:gridSpan w:val="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授課</w:t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總時間</w:t>
            </w:r>
          </w:p>
        </w:tc>
        <w:tc>
          <w:tcPr>
            <w:tcW w:w="2654" w:type="dxa"/>
            <w:gridSpan w:val="4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修別</w:t>
            </w:r>
          </w:p>
        </w:tc>
        <w:tc>
          <w:tcPr>
            <w:tcW w:w="3081" w:type="dxa"/>
            <w:gridSpan w:val="4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必修</w:t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必選</w:t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選修</w:t>
            </w:r>
          </w:p>
        </w:tc>
      </w:tr>
      <w:tr w:rsidR="003E4289" w:rsidRPr="00FE3F3D" w:rsidTr="00703E25">
        <w:trPr>
          <w:jc w:val="center"/>
        </w:trPr>
        <w:tc>
          <w:tcPr>
            <w:tcW w:w="3255" w:type="dxa"/>
            <w:gridSpan w:val="6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  <w:shd w:val="pct15" w:color="auto" w:fill="FFFFFF"/>
              </w:rPr>
            </w:pP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本課程是否配置教學助理或助教輔導教學</w:t>
            </w:r>
          </w:p>
        </w:tc>
        <w:tc>
          <w:tcPr>
            <w:tcW w:w="3946" w:type="dxa"/>
            <w:gridSpan w:val="6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ind w:firstLineChars="100" w:firstLine="240"/>
              <w:rPr>
                <w:rFonts w:ascii="Times New Roman" w:eastAsia="標楷體" w:hAnsi="Times New Roman"/>
                <w:color w:val="000000"/>
                <w:szCs w:val="24"/>
                <w:shd w:val="pct15" w:color="auto" w:fill="FFFFFF"/>
              </w:rPr>
            </w:pP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是</w:t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否</w:t>
            </w:r>
          </w:p>
        </w:tc>
        <w:tc>
          <w:tcPr>
            <w:tcW w:w="867" w:type="dxa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E3F3D">
              <w:rPr>
                <w:rFonts w:ascii="Times New Roman" w:eastAsia="標楷體" w:hAnsi="Times New Roman"/>
                <w:color w:val="000000"/>
                <w:szCs w:val="24"/>
              </w:rPr>
              <w:t>辦公室時間</w:t>
            </w:r>
          </w:p>
        </w:tc>
        <w:tc>
          <w:tcPr>
            <w:tcW w:w="3081" w:type="dxa"/>
            <w:gridSpan w:val="4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A</w:t>
            </w:r>
            <w:r w:rsidRPr="00FE3F3D">
              <w:rPr>
                <w:rFonts w:ascii="Times New Roman" w:eastAsia="標楷體" w:hAnsi="Times New Roman"/>
                <w:szCs w:val="24"/>
              </w:rPr>
              <w:t>課程概述</w:t>
            </w:r>
          </w:p>
        </w:tc>
        <w:tc>
          <w:tcPr>
            <w:tcW w:w="9658" w:type="dxa"/>
            <w:gridSpan w:val="16"/>
            <w:tcBorders>
              <w:bottom w:val="single" w:sz="4" w:space="0" w:color="auto"/>
            </w:tcBorders>
            <w:shd w:val="clear" w:color="auto" w:fill="F2F2F2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B</w:t>
            </w:r>
            <w:r w:rsidRPr="00FE3F3D">
              <w:rPr>
                <w:rFonts w:ascii="Times New Roman" w:eastAsia="標楷體" w:hAnsi="Times New Roman"/>
                <w:szCs w:val="24"/>
              </w:rPr>
              <w:t>教學目標</w:t>
            </w:r>
          </w:p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E3F3D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FE3F3D">
              <w:rPr>
                <w:rFonts w:ascii="Times New Roman" w:eastAsia="標楷體" w:hAnsi="Times New Roman"/>
                <w:sz w:val="18"/>
                <w:szCs w:val="18"/>
              </w:rPr>
              <w:t>標註能力指標</w:t>
            </w:r>
            <w:r w:rsidRPr="00FE3F3D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9658" w:type="dxa"/>
            <w:gridSpan w:val="16"/>
            <w:tcBorders>
              <w:bottom w:val="single" w:sz="4" w:space="0" w:color="auto"/>
            </w:tcBorders>
            <w:shd w:val="clear" w:color="auto" w:fill="F2F2F2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ind w:left="192" w:hangingChars="80" w:hanging="192"/>
              <w:rPr>
                <w:rFonts w:ascii="Times New Roman" w:eastAsia="標楷體" w:hAnsi="Times New Roman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C</w:t>
            </w:r>
            <w:r w:rsidRPr="00FE3F3D">
              <w:rPr>
                <w:rFonts w:ascii="Times New Roman" w:eastAsia="標楷體" w:hAnsi="Times New Roman"/>
                <w:szCs w:val="24"/>
              </w:rPr>
              <w:t>核心能力</w:t>
            </w:r>
          </w:p>
        </w:tc>
        <w:tc>
          <w:tcPr>
            <w:tcW w:w="1312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專業知能</w:t>
            </w:r>
          </w:p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(A)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自覺學習</w:t>
            </w:r>
          </w:p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(B)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實務應用</w:t>
            </w:r>
          </w:p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(C)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溝通合作</w:t>
            </w:r>
          </w:p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(D)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社會關懷</w:t>
            </w:r>
          </w:p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(E)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身心康寧</w:t>
            </w:r>
          </w:p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(F)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備註</w:t>
            </w: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D</w:t>
            </w:r>
            <w:r w:rsidRPr="00FE3F3D">
              <w:rPr>
                <w:rFonts w:ascii="Times New Roman" w:eastAsia="標楷體" w:hAnsi="Times New Roman"/>
                <w:szCs w:val="24"/>
              </w:rPr>
              <w:t>課程權重</w:t>
            </w:r>
            <w:r w:rsidRPr="00FE3F3D">
              <w:rPr>
                <w:rFonts w:ascii="Times New Roman" w:eastAsia="標楷體" w:hAnsi="Times New Roman"/>
                <w:szCs w:val="24"/>
              </w:rPr>
              <w:t>%</w:t>
            </w:r>
          </w:p>
        </w:tc>
        <w:tc>
          <w:tcPr>
            <w:tcW w:w="1312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合計</w:t>
            </w:r>
            <w:r w:rsidRPr="00FE3F3D">
              <w:rPr>
                <w:rFonts w:ascii="Times New Roman" w:eastAsia="標楷體" w:hAnsi="Times New Roman"/>
                <w:kern w:val="0"/>
                <w:szCs w:val="24"/>
              </w:rPr>
              <w:t>100%</w:t>
            </w: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 w:val="restart"/>
            <w:shd w:val="clear" w:color="auto" w:fill="F2F2F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E</w:t>
            </w:r>
            <w:r w:rsidRPr="00FE3F3D">
              <w:rPr>
                <w:rFonts w:ascii="Times New Roman" w:eastAsia="標楷體" w:hAnsi="Times New Roman"/>
                <w:szCs w:val="24"/>
              </w:rPr>
              <w:t>教材大綱</w:t>
            </w:r>
          </w:p>
        </w:tc>
        <w:tc>
          <w:tcPr>
            <w:tcW w:w="9658" w:type="dxa"/>
            <w:gridSpan w:val="16"/>
            <w:shd w:val="clear" w:color="auto" w:fill="F2F2F2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shd w:val="clear" w:color="auto" w:fill="F2F2F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58" w:type="dxa"/>
            <w:gridSpan w:val="16"/>
            <w:shd w:val="clear" w:color="auto" w:fill="F2F2F2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shd w:val="clear" w:color="auto" w:fill="F2F2F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58" w:type="dxa"/>
            <w:gridSpan w:val="16"/>
            <w:shd w:val="clear" w:color="auto" w:fill="F2F2F2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shd w:val="clear" w:color="auto" w:fill="F2F2F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58" w:type="dxa"/>
            <w:gridSpan w:val="16"/>
            <w:shd w:val="clear" w:color="auto" w:fill="F2F2F2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shd w:val="clear" w:color="auto" w:fill="F2F2F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58" w:type="dxa"/>
            <w:gridSpan w:val="16"/>
            <w:shd w:val="clear" w:color="auto" w:fill="F2F2F2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</w:tr>
      <w:tr w:rsidR="003E4289" w:rsidRPr="00FE3F3D" w:rsidTr="00703E25">
        <w:trPr>
          <w:trHeight w:val="321"/>
          <w:jc w:val="center"/>
        </w:trPr>
        <w:tc>
          <w:tcPr>
            <w:tcW w:w="1491" w:type="dxa"/>
            <w:vMerge/>
            <w:shd w:val="clear" w:color="auto" w:fill="F2F2F2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658" w:type="dxa"/>
            <w:gridSpan w:val="16"/>
            <w:shd w:val="clear" w:color="auto" w:fill="F2F2F2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F</w:t>
            </w:r>
            <w:r w:rsidRPr="00FE3F3D">
              <w:rPr>
                <w:rFonts w:ascii="Times New Roman" w:eastAsia="標楷體" w:hAnsi="Times New Roman"/>
                <w:szCs w:val="24"/>
              </w:rPr>
              <w:t>教學方式</w:t>
            </w:r>
          </w:p>
        </w:tc>
        <w:tc>
          <w:tcPr>
            <w:tcW w:w="965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289" w:rsidRPr="00FE3F3D" w:rsidRDefault="003E4289" w:rsidP="00703E25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szCs w:val="24"/>
              </w:rPr>
              <w:t>講述、</w:t>
            </w:r>
            <w:r w:rsidRPr="00FE3F3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szCs w:val="24"/>
              </w:rPr>
              <w:t>討論或座談、</w:t>
            </w:r>
            <w:r w:rsidRPr="00FE3F3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szCs w:val="24"/>
              </w:rPr>
              <w:t>問題導向學習、</w:t>
            </w:r>
            <w:r w:rsidRPr="00FE3F3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szCs w:val="24"/>
              </w:rPr>
              <w:t>分組合作學習、</w:t>
            </w:r>
            <w:r w:rsidRPr="00FE3F3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szCs w:val="24"/>
              </w:rPr>
              <w:t>專題學習、</w:t>
            </w:r>
          </w:p>
          <w:p w:rsidR="003E4289" w:rsidRPr="00FE3F3D" w:rsidRDefault="003E4289" w:rsidP="00703E25">
            <w:pPr>
              <w:tabs>
                <w:tab w:val="num" w:pos="720"/>
              </w:tabs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szCs w:val="24"/>
              </w:rPr>
              <w:t>實作學習、</w:t>
            </w:r>
            <w:r w:rsidRPr="00FE3F3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szCs w:val="24"/>
              </w:rPr>
              <w:t>發表學習、</w:t>
            </w:r>
            <w:r w:rsidRPr="00FE3F3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szCs w:val="24"/>
              </w:rPr>
              <w:t>實習、</w:t>
            </w:r>
            <w:r w:rsidRPr="00FE3F3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szCs w:val="24"/>
              </w:rPr>
              <w:t>參觀訪問、</w:t>
            </w:r>
            <w:r w:rsidRPr="00FE3F3D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E3F3D">
              <w:rPr>
                <w:rFonts w:ascii="Times New Roman" w:eastAsia="標楷體" w:hAnsi="Times New Roman"/>
                <w:szCs w:val="24"/>
              </w:rPr>
              <w:t>其它</w:t>
            </w:r>
            <w:r w:rsidRPr="00FE3F3D">
              <w:rPr>
                <w:rFonts w:ascii="Times New Roman" w:eastAsia="標楷體" w:hAnsi="Times New Roman"/>
                <w:szCs w:val="24"/>
              </w:rPr>
              <w:t>(      )</w:t>
            </w: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 w:val="restart"/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G</w:t>
            </w:r>
            <w:r w:rsidRPr="00FE3F3D">
              <w:rPr>
                <w:rFonts w:ascii="Times New Roman" w:eastAsia="標楷體" w:hAnsi="Times New Roman"/>
                <w:szCs w:val="24"/>
              </w:rPr>
              <w:t>教學評量</w:t>
            </w:r>
          </w:p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FE3F3D">
              <w:rPr>
                <w:rFonts w:ascii="Times New Roman" w:eastAsia="標楷體" w:hAnsi="Times New Roman"/>
                <w:sz w:val="18"/>
                <w:szCs w:val="18"/>
              </w:rPr>
              <w:t>請附評量工具</w:t>
            </w:r>
            <w:r w:rsidRPr="00FE3F3D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FE3F3D">
              <w:rPr>
                <w:rFonts w:ascii="Times New Roman" w:eastAsia="標楷體" w:hAnsi="Times New Roman"/>
              </w:rPr>
              <w:t>評量項目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FE3F3D">
              <w:rPr>
                <w:rFonts w:ascii="Times New Roman" w:eastAsia="標楷體" w:hAnsi="Times New Roman"/>
              </w:rPr>
              <w:t>配分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FE3F3D">
              <w:rPr>
                <w:rFonts w:ascii="Times New Roman" w:eastAsia="標楷體" w:hAnsi="Times New Roman"/>
              </w:rPr>
              <w:t>評量方式</w:t>
            </w:r>
          </w:p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E3F3D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FE3F3D">
              <w:rPr>
                <w:rFonts w:ascii="Times New Roman" w:eastAsia="標楷體" w:hAnsi="Times New Roman"/>
                <w:sz w:val="16"/>
                <w:szCs w:val="16"/>
              </w:rPr>
              <w:t>達成能力指標</w:t>
            </w:r>
            <w:r w:rsidRPr="00FE3F3D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FE3F3D">
              <w:rPr>
                <w:rFonts w:ascii="Times New Roman" w:eastAsia="標楷體" w:hAnsi="Times New Roman"/>
              </w:rPr>
              <w:t>細項配分</w:t>
            </w:r>
          </w:p>
        </w:tc>
        <w:tc>
          <w:tcPr>
            <w:tcW w:w="60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</w:rPr>
              <w:pPrChange w:id="12" w:author="admin" w:date="2017-10-27T11:29:00Z">
                <w:pPr>
                  <w:snapToGrid w:val="0"/>
                  <w:spacing w:after="120" w:line="360" w:lineRule="atLeast"/>
                </w:pPr>
              </w:pPrChange>
            </w:pPr>
            <w:r w:rsidRPr="00FE3F3D">
              <w:rPr>
                <w:rFonts w:ascii="Times New Roman" w:eastAsia="標楷體" w:hAnsi="Times New Roman"/>
              </w:rPr>
              <w:t>說明</w:t>
            </w: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9" w:type="dxa"/>
            <w:gridSpan w:val="2"/>
            <w:vMerge w:val="restart"/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  <w:r w:rsidRPr="00FE3F3D">
              <w:rPr>
                <w:rFonts w:ascii="Times New Roman" w:eastAsia="標楷體" w:hAnsi="Times New Roman"/>
              </w:rPr>
              <w:t>形成評量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60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ind w:left="192" w:hangingChars="80" w:hanging="192"/>
              <w:rPr>
                <w:rFonts w:ascii="Times New Roman" w:eastAsia="標楷體" w:hAnsi="Times New Roman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9" w:type="dxa"/>
            <w:gridSpan w:val="2"/>
            <w:vMerge/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6078" w:type="dxa"/>
            <w:gridSpan w:val="8"/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9" w:type="dxa"/>
            <w:gridSpan w:val="2"/>
            <w:vMerge w:val="restart"/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  <w:r w:rsidRPr="00FE3F3D">
              <w:rPr>
                <w:rFonts w:ascii="Times New Roman" w:eastAsia="標楷體" w:hAnsi="Times New Roman"/>
              </w:rPr>
              <w:t>總結評量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6078" w:type="dxa"/>
            <w:gridSpan w:val="8"/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9" w:type="dxa"/>
            <w:gridSpan w:val="2"/>
            <w:vMerge/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60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</w:p>
        </w:tc>
      </w:tr>
      <w:tr w:rsidR="003E4289" w:rsidRPr="00B665B1" w:rsidTr="00703E25">
        <w:trPr>
          <w:jc w:val="center"/>
        </w:trPr>
        <w:tc>
          <w:tcPr>
            <w:tcW w:w="1491" w:type="dxa"/>
            <w:vMerge w:val="restart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H</w:t>
            </w:r>
            <w:r w:rsidRPr="00FE3F3D">
              <w:rPr>
                <w:rFonts w:ascii="Times New Roman" w:eastAsia="標楷體" w:hAnsi="Times New Roman"/>
                <w:szCs w:val="24"/>
              </w:rPr>
              <w:t>進度表</w:t>
            </w:r>
          </w:p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(1</w:t>
            </w:r>
            <w:r w:rsidRPr="00FE3F3D">
              <w:rPr>
                <w:rFonts w:ascii="Times New Roman" w:eastAsia="標楷體" w:hAnsi="Times New Roman"/>
                <w:szCs w:val="24"/>
              </w:rPr>
              <w:t>學分的基準時數為</w:t>
            </w:r>
            <w:r>
              <w:rPr>
                <w:rFonts w:ascii="Times New Roman" w:eastAsia="標楷體" w:hAnsi="Times New Roman" w:hint="eastAsia"/>
                <w:szCs w:val="24"/>
              </w:rPr>
              <w:t>18</w:t>
            </w:r>
            <w:r w:rsidRPr="00FE3F3D">
              <w:rPr>
                <w:rFonts w:ascii="Times New Roman" w:eastAsia="標楷體" w:hAnsi="Times New Roman"/>
                <w:szCs w:val="24"/>
              </w:rPr>
              <w:t>小時</w:t>
            </w:r>
            <w:r w:rsidRPr="00FE3F3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</w:rPr>
            </w:pPr>
            <w:r w:rsidRPr="00FE3F3D">
              <w:rPr>
                <w:rFonts w:ascii="Times New Roman" w:eastAsia="標楷體" w:hAnsi="Times New Roman"/>
              </w:rPr>
              <w:t>次別</w:t>
            </w: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授課主題</w:t>
            </w:r>
          </w:p>
        </w:tc>
        <w:tc>
          <w:tcPr>
            <w:tcW w:w="567" w:type="dxa"/>
            <w:gridSpan w:val="2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授課內容概要</w:t>
            </w:r>
            <w:del w:id="13" w:author="NHU" w:date="2017-10-27T11:10:00Z">
              <w:r w:rsidDel="00B665B1">
                <w:rPr>
                  <w:rFonts w:ascii="Times New Roman" w:eastAsia="標楷體" w:hAnsi="Times New Roman" w:hint="eastAsia"/>
                  <w:szCs w:val="24"/>
                </w:rPr>
                <w:delText>/</w:delText>
              </w:r>
            </w:del>
            <w:r>
              <w:rPr>
                <w:rFonts w:ascii="Times New Roman" w:eastAsia="標楷體" w:hAnsi="Times New Roman" w:hint="eastAsia"/>
                <w:szCs w:val="24"/>
              </w:rPr>
              <w:t>與評量方式</w:t>
            </w: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ind w:firstLineChars="8" w:firstLine="1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3B0DE9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trHeight w:val="381"/>
          <w:jc w:val="center"/>
        </w:trPr>
        <w:tc>
          <w:tcPr>
            <w:tcW w:w="1491" w:type="dxa"/>
            <w:vMerge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69" w:type="dxa"/>
            <w:gridSpan w:val="5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8" w:type="dxa"/>
            <w:gridSpan w:val="8"/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I</w:t>
            </w:r>
            <w:r w:rsidRPr="00FE3F3D">
              <w:rPr>
                <w:rFonts w:ascii="Times New Roman" w:eastAsia="標楷體" w:hAnsi="Times New Roman"/>
                <w:szCs w:val="24"/>
              </w:rPr>
              <w:t>指定用書</w:t>
            </w:r>
          </w:p>
        </w:tc>
        <w:tc>
          <w:tcPr>
            <w:tcW w:w="9658" w:type="dxa"/>
            <w:gridSpan w:val="16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ind w:left="91" w:hangingChars="38" w:hanging="91"/>
              <w:rPr>
                <w:rFonts w:ascii="Times New Roman" w:eastAsia="標楷體" w:hAnsi="Times New Roman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J</w:t>
            </w:r>
            <w:r w:rsidRPr="00FE3F3D">
              <w:rPr>
                <w:rFonts w:ascii="Times New Roman" w:eastAsia="標楷體" w:hAnsi="Times New Roman"/>
                <w:szCs w:val="24"/>
              </w:rPr>
              <w:t>參考書籍</w:t>
            </w:r>
          </w:p>
        </w:tc>
        <w:tc>
          <w:tcPr>
            <w:tcW w:w="9658" w:type="dxa"/>
            <w:gridSpan w:val="16"/>
            <w:vAlign w:val="center"/>
          </w:tcPr>
          <w:p w:rsidR="003E4289" w:rsidRPr="00FE3F3D" w:rsidRDefault="003E4289" w:rsidP="00703E25">
            <w:pPr>
              <w:widowControl/>
              <w:snapToGrid w:val="0"/>
              <w:spacing w:line="360" w:lineRule="atLeast"/>
              <w:ind w:left="91" w:hangingChars="38" w:hanging="91"/>
              <w:rPr>
                <w:rFonts w:ascii="Times New Roman" w:eastAsia="標楷體" w:hAnsi="Times New Roman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K</w:t>
            </w:r>
            <w:r w:rsidRPr="00FE3F3D">
              <w:rPr>
                <w:rFonts w:ascii="Times New Roman" w:eastAsia="標楷體" w:hAnsi="Times New Roman"/>
                <w:szCs w:val="24"/>
              </w:rPr>
              <w:t>先備能力</w:t>
            </w:r>
          </w:p>
        </w:tc>
        <w:tc>
          <w:tcPr>
            <w:tcW w:w="9658" w:type="dxa"/>
            <w:gridSpan w:val="16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L</w:t>
            </w:r>
            <w:r w:rsidRPr="00FE3F3D">
              <w:rPr>
                <w:rFonts w:ascii="Times New Roman" w:eastAsia="標楷體" w:hAnsi="Times New Roman"/>
                <w:szCs w:val="24"/>
              </w:rPr>
              <w:t>教學資源</w:t>
            </w:r>
          </w:p>
        </w:tc>
        <w:tc>
          <w:tcPr>
            <w:tcW w:w="9658" w:type="dxa"/>
            <w:gridSpan w:val="16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</w:trPr>
        <w:tc>
          <w:tcPr>
            <w:tcW w:w="1491" w:type="dxa"/>
            <w:vAlign w:val="center"/>
          </w:tcPr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  <w:szCs w:val="24"/>
              </w:rPr>
              <w:t>M</w:t>
            </w:r>
            <w:r w:rsidRPr="00FE3F3D">
              <w:rPr>
                <w:rFonts w:ascii="Times New Roman" w:eastAsia="標楷體" w:hAnsi="Times New Roman"/>
                <w:szCs w:val="24"/>
              </w:rPr>
              <w:t>注意事項</w:t>
            </w:r>
          </w:p>
        </w:tc>
        <w:tc>
          <w:tcPr>
            <w:tcW w:w="9658" w:type="dxa"/>
            <w:gridSpan w:val="16"/>
          </w:tcPr>
          <w:p w:rsidR="003E4289" w:rsidRPr="00FE3F3D" w:rsidRDefault="003E4289" w:rsidP="00703E25">
            <w:pPr>
              <w:autoSpaceDE w:val="0"/>
              <w:autoSpaceDN w:val="0"/>
              <w:snapToGrid w:val="0"/>
              <w:spacing w:line="360" w:lineRule="atLeast"/>
              <w:rPr>
                <w:rFonts w:ascii="Times New Roman" w:eastAsia="標楷體" w:hAnsi="Times New Roman"/>
              </w:rPr>
            </w:pPr>
            <w:r w:rsidRPr="00FE3F3D">
              <w:rPr>
                <w:rFonts w:ascii="Times New Roman" w:eastAsia="標楷體" w:hAnsi="Times New Roman"/>
              </w:rPr>
              <w:t>1.</w:t>
            </w:r>
            <w:r w:rsidRPr="00FE3F3D">
              <w:rPr>
                <w:rFonts w:ascii="Times New Roman" w:eastAsia="標楷體" w:hAnsi="Times New Roman"/>
              </w:rPr>
              <w:t>本授課大綱</w:t>
            </w:r>
            <w:r w:rsidRPr="00FE3F3D">
              <w:rPr>
                <w:rFonts w:ascii="Times New Roman" w:eastAsia="標楷體" w:hAnsi="Times New Roman"/>
              </w:rPr>
              <w:t>F</w:t>
            </w:r>
            <w:r w:rsidRPr="00FE3F3D">
              <w:rPr>
                <w:rFonts w:ascii="Times New Roman" w:eastAsia="標楷體" w:hAnsi="Times New Roman"/>
              </w:rPr>
              <w:t>到</w:t>
            </w:r>
            <w:r w:rsidRPr="00FE3F3D">
              <w:rPr>
                <w:rFonts w:ascii="Times New Roman" w:eastAsia="標楷體" w:hAnsi="Times New Roman"/>
              </w:rPr>
              <w:t>G</w:t>
            </w:r>
            <w:r w:rsidRPr="00FE3F3D">
              <w:rPr>
                <w:rFonts w:ascii="Times New Roman" w:eastAsia="標楷體" w:hAnsi="Times New Roman"/>
              </w:rPr>
              <w:t>項得視教學需要調整之。</w:t>
            </w:r>
          </w:p>
          <w:p w:rsidR="003E4289" w:rsidRPr="00FE3F3D" w:rsidRDefault="003E4289" w:rsidP="00703E25">
            <w:pPr>
              <w:snapToGrid w:val="0"/>
              <w:spacing w:line="360" w:lineRule="atLeast"/>
              <w:rPr>
                <w:rFonts w:ascii="Times New Roman" w:eastAsia="標楷體" w:hAnsi="Times New Roman"/>
                <w:szCs w:val="24"/>
              </w:rPr>
            </w:pPr>
            <w:r w:rsidRPr="00FE3F3D">
              <w:rPr>
                <w:rFonts w:ascii="Times New Roman" w:eastAsia="標楷體" w:hAnsi="Times New Roman"/>
              </w:rPr>
              <w:t>2.</w:t>
            </w:r>
            <w:r w:rsidRPr="00FE3F3D">
              <w:rPr>
                <w:rFonts w:ascii="Times New Roman" w:eastAsia="標楷體" w:hAnsi="Times New Roman"/>
              </w:rPr>
              <w:t>請尊重智慧財產權，並不得非法影印。</w:t>
            </w:r>
          </w:p>
        </w:tc>
      </w:tr>
    </w:tbl>
    <w:p w:rsidR="003E4289" w:rsidRPr="00FE3F3D" w:rsidRDefault="003E4289" w:rsidP="003E4289">
      <w:pPr>
        <w:snapToGrid w:val="0"/>
        <w:rPr>
          <w:rFonts w:ascii="Times New Roman" w:eastAsia="標楷體" w:hAnsi="Times New Roman"/>
          <w:color w:val="000000"/>
        </w:rPr>
      </w:pPr>
      <w:r w:rsidRPr="00FE3F3D">
        <w:rPr>
          <w:rFonts w:ascii="Times New Roman" w:eastAsia="標楷體" w:hAnsi="Times New Roman"/>
          <w:color w:val="000000"/>
        </w:rPr>
        <w:t>備註：</w:t>
      </w:r>
    </w:p>
    <w:p w:rsidR="003E4289" w:rsidRDefault="003E4289" w:rsidP="003E4289">
      <w:pPr>
        <w:snapToGrid w:val="0"/>
        <w:rPr>
          <w:ins w:id="14" w:author="admin" w:date="2017-10-27T13:43:00Z"/>
          <w:rFonts w:ascii="Times New Roman" w:eastAsia="標楷體" w:hAnsi="Times New Roman"/>
          <w:color w:val="000000"/>
        </w:rPr>
      </w:pPr>
      <w:r w:rsidRPr="00FE3F3D">
        <w:rPr>
          <w:rFonts w:ascii="Times New Roman" w:eastAsia="標楷體" w:hAnsi="Times New Roman"/>
          <w:color w:val="000000"/>
        </w:rPr>
        <w:t>1.A</w:t>
      </w:r>
      <w:r w:rsidRPr="00FE3F3D">
        <w:rPr>
          <w:rFonts w:ascii="Times New Roman" w:eastAsia="標楷體" w:hAnsi="Times New Roman"/>
          <w:color w:val="000000"/>
        </w:rPr>
        <w:t>至</w:t>
      </w:r>
      <w:r w:rsidRPr="00FE3F3D">
        <w:rPr>
          <w:rFonts w:ascii="Times New Roman" w:eastAsia="標楷體" w:hAnsi="Times New Roman"/>
          <w:color w:val="000000"/>
        </w:rPr>
        <w:t>E</w:t>
      </w:r>
      <w:r w:rsidRPr="00FE3F3D">
        <w:rPr>
          <w:rFonts w:ascii="Times New Roman" w:eastAsia="標楷體" w:hAnsi="Times New Roman"/>
          <w:color w:val="000000"/>
        </w:rPr>
        <w:t>項同一科目不同授課教師應協同研議共同核心內涵。</w:t>
      </w:r>
    </w:p>
    <w:p w:rsidR="003E4289" w:rsidRDefault="003E4289">
      <w:pPr>
        <w:widowControl/>
        <w:rPr>
          <w:ins w:id="15" w:author="admin" w:date="2017-10-27T13:43:00Z"/>
          <w:rFonts w:ascii="Times New Roman" w:eastAsia="標楷體" w:hAnsi="Times New Roman"/>
          <w:color w:val="000000"/>
        </w:rPr>
      </w:pPr>
      <w:ins w:id="16" w:author="admin" w:date="2017-10-27T13:43:00Z">
        <w:r>
          <w:rPr>
            <w:rFonts w:ascii="Times New Roman" w:eastAsia="標楷體" w:hAnsi="Times New Roman"/>
            <w:color w:val="000000"/>
          </w:rPr>
          <w:br w:type="page"/>
        </w:r>
      </w:ins>
    </w:p>
    <w:p w:rsidR="003E4289" w:rsidRPr="00EE36B1" w:rsidRDefault="003E4289" w:rsidP="003E4289">
      <w:pPr>
        <w:widowControl/>
        <w:rPr>
          <w:ins w:id="17" w:author="admin" w:date="2017-10-27T13:45:00Z"/>
          <w:rFonts w:ascii="Times New Roman" w:eastAsia="標楷體" w:hAnsi="Times New Roman"/>
          <w:sz w:val="20"/>
          <w:szCs w:val="20"/>
        </w:rPr>
      </w:pPr>
      <w:ins w:id="18" w:author="admin" w:date="2017-10-27T13:45:00Z">
        <w:r>
          <w:rPr>
            <w:rFonts w:ascii="Times New Roman" w:eastAsia="標楷體" w:hAnsi="Times New Roman" w:hint="eastAsia"/>
            <w:sz w:val="20"/>
            <w:szCs w:val="20"/>
          </w:rPr>
          <w:lastRenderedPageBreak/>
          <w:t>(</w:t>
        </w:r>
        <w:r>
          <w:rPr>
            <w:rFonts w:ascii="Times New Roman" w:eastAsia="標楷體" w:hAnsi="Times New Roman" w:hint="eastAsia"/>
            <w:sz w:val="20"/>
            <w:szCs w:val="20"/>
          </w:rPr>
          <w:t>各類評量表單</w:t>
        </w:r>
        <w:r>
          <w:rPr>
            <w:rFonts w:ascii="Times New Roman" w:eastAsia="標楷體" w:hAnsi="Times New Roman" w:hint="eastAsia"/>
            <w:sz w:val="20"/>
            <w:szCs w:val="20"/>
          </w:rPr>
          <w:t xml:space="preserve">) </w:t>
        </w:r>
        <w:r w:rsidRPr="00EE36B1">
          <w:rPr>
            <w:rFonts w:ascii="Times New Roman" w:eastAsia="標楷體" w:hAnsi="Times New Roman" w:hint="eastAsia"/>
            <w:sz w:val="20"/>
            <w:szCs w:val="20"/>
          </w:rPr>
          <w:t>附件</w:t>
        </w:r>
        <w:r w:rsidRPr="00EE36B1">
          <w:rPr>
            <w:rFonts w:ascii="Times New Roman" w:eastAsia="標楷體" w:hAnsi="Times New Roman" w:hint="eastAsia"/>
            <w:sz w:val="20"/>
            <w:szCs w:val="20"/>
          </w:rPr>
          <w:t>1</w:t>
        </w:r>
      </w:ins>
    </w:p>
    <w:p w:rsidR="003E4289" w:rsidRPr="003B0DE9" w:rsidRDefault="003E4289" w:rsidP="003E4289">
      <w:pPr>
        <w:pStyle w:val="ac"/>
        <w:snapToGrid w:val="0"/>
        <w:spacing w:afterLines="50" w:after="180"/>
        <w:ind w:left="1200" w:hanging="720"/>
        <w:jc w:val="center"/>
        <w:rPr>
          <w:ins w:id="19" w:author="admin" w:date="2017-10-27T13:45:00Z"/>
          <w:rFonts w:ascii="Times New Roman" w:eastAsia="標楷體" w:hAnsi="Times New Roman"/>
          <w:sz w:val="28"/>
          <w:szCs w:val="24"/>
        </w:rPr>
      </w:pPr>
      <w:ins w:id="20" w:author="admin" w:date="2017-10-27T13:45:00Z">
        <w:r w:rsidRPr="00A74AD8">
          <w:rPr>
            <w:rFonts w:ascii="Times New Roman" w:eastAsia="標楷體" w:hAnsi="Times New Roman" w:hint="eastAsia"/>
            <w:sz w:val="44"/>
            <w:szCs w:val="44"/>
            <w:lang w:eastAsia="zh-TW"/>
          </w:rPr>
          <w:t>方案計劃或口頭報告評分表</w:t>
        </w:r>
        <w:r w:rsidRPr="00A528DA">
          <w:rPr>
            <w:rFonts w:ascii="Times New Roman" w:eastAsia="標楷體" w:hAnsi="Times New Roman" w:hint="eastAsia"/>
            <w:sz w:val="20"/>
            <w:lang w:eastAsia="zh-TW"/>
          </w:rPr>
          <w:t>（學生填寫）</w:t>
        </w:r>
      </w:ins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5"/>
        <w:gridCol w:w="1228"/>
        <w:gridCol w:w="1581"/>
        <w:gridCol w:w="1582"/>
        <w:gridCol w:w="1582"/>
        <w:gridCol w:w="1582"/>
        <w:gridCol w:w="1600"/>
      </w:tblGrid>
      <w:tr w:rsidR="003E4289" w:rsidRPr="00FE3F3D" w:rsidTr="00703E25">
        <w:trPr>
          <w:trHeight w:val="1200"/>
          <w:jc w:val="center"/>
          <w:ins w:id="21" w:author="admin" w:date="2017-10-27T13:45:00Z"/>
        </w:trPr>
        <w:tc>
          <w:tcPr>
            <w:tcW w:w="10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ins w:id="22" w:author="admin" w:date="2017-10-27T13:45:00Z"/>
                <w:rFonts w:ascii="Times New Roman" w:eastAsia="標楷體" w:hAnsi="Times New Roman"/>
                <w:sz w:val="36"/>
                <w:szCs w:val="36"/>
              </w:rPr>
            </w:pPr>
          </w:p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23" w:author="admin" w:date="2017-10-27T13:45:00Z"/>
                <w:rFonts w:ascii="Times New Roman" w:eastAsia="標楷體" w:hAnsi="Times New Roman"/>
              </w:rPr>
            </w:pPr>
            <w:ins w:id="24" w:author="admin" w:date="2017-10-27T13:45:00Z">
              <w:r w:rsidRPr="00FE3F3D">
                <w:rPr>
                  <w:rFonts w:ascii="Times New Roman" w:eastAsia="標楷體" w:hAnsi="Times New Roman"/>
                  <w:sz w:val="28"/>
                </w:rPr>
                <w:t>姓名：</w:t>
              </w:r>
              <w:r w:rsidRPr="00FE3F3D">
                <w:rPr>
                  <w:rFonts w:ascii="Times New Roman" w:eastAsia="標楷體" w:hAnsi="Times New Roman"/>
                  <w:sz w:val="28"/>
                </w:rPr>
                <w:t xml:space="preserve">        </w:t>
              </w:r>
              <w:r w:rsidRPr="00FE3F3D">
                <w:rPr>
                  <w:rFonts w:ascii="Times New Roman" w:eastAsia="標楷體" w:hAnsi="Times New Roman"/>
                  <w:sz w:val="28"/>
                </w:rPr>
                <w:t>班級：</w:t>
              </w:r>
              <w:r w:rsidRPr="00FE3F3D">
                <w:rPr>
                  <w:rFonts w:ascii="Times New Roman" w:eastAsia="標楷體" w:hAnsi="Times New Roman"/>
                  <w:sz w:val="28"/>
                </w:rPr>
                <w:t xml:space="preserve">    </w:t>
              </w:r>
              <w:r>
                <w:rPr>
                  <w:rFonts w:ascii="Times New Roman" w:eastAsia="標楷體" w:hAnsi="Times New Roman" w:hint="eastAsia"/>
                  <w:sz w:val="28"/>
                </w:rPr>
                <w:t>學</w:t>
              </w:r>
              <w:r w:rsidRPr="00FE3F3D">
                <w:rPr>
                  <w:rFonts w:ascii="Times New Roman" w:eastAsia="標楷體" w:hAnsi="Times New Roman"/>
                  <w:sz w:val="28"/>
                </w:rPr>
                <w:t>號：</w:t>
              </w:r>
              <w:r w:rsidRPr="00FE3F3D">
                <w:rPr>
                  <w:rFonts w:ascii="Times New Roman" w:eastAsia="標楷體" w:hAnsi="Times New Roman"/>
                  <w:sz w:val="28"/>
                </w:rPr>
                <w:t xml:space="preserve">   </w:t>
              </w:r>
              <w:r w:rsidRPr="00FE3F3D">
                <w:rPr>
                  <w:rFonts w:ascii="Times New Roman" w:eastAsia="標楷體" w:hAnsi="Times New Roman"/>
                  <w:sz w:val="28"/>
                </w:rPr>
                <w:t>日期：</w:t>
              </w:r>
              <w:r w:rsidRPr="00FE3F3D">
                <w:rPr>
                  <w:rFonts w:ascii="Times New Roman" w:eastAsia="標楷體" w:hAnsi="Times New Roman"/>
                  <w:sz w:val="28"/>
                </w:rPr>
                <w:t xml:space="preserve">       </w:t>
              </w:r>
              <w:r w:rsidRPr="00FE3F3D">
                <w:rPr>
                  <w:rFonts w:ascii="Times New Roman" w:eastAsia="標楷體" w:hAnsi="Times New Roman"/>
                  <w:sz w:val="28"/>
                </w:rPr>
                <w:t>組別：</w:t>
              </w:r>
            </w:ins>
          </w:p>
        </w:tc>
      </w:tr>
      <w:tr w:rsidR="003E4289" w:rsidRPr="00FE3F3D" w:rsidTr="00703E25">
        <w:trPr>
          <w:jc w:val="center"/>
          <w:ins w:id="25" w:author="admin" w:date="2017-10-27T13:45:00Z"/>
        </w:trPr>
        <w:tc>
          <w:tcPr>
            <w:tcW w:w="100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26" w:author="admin" w:date="2017-10-27T13:45:00Z"/>
                <w:rFonts w:ascii="Times New Roman" w:eastAsia="標楷體" w:hAnsi="Times New Roman"/>
              </w:rPr>
            </w:pPr>
            <w:ins w:id="27" w:author="admin" w:date="2017-10-27T13:45:00Z">
              <w:r>
                <w:rPr>
                  <w:rFonts w:ascii="Times New Roman" w:eastAsia="標楷體" w:hAnsi="Times New Roman" w:hint="eastAsia"/>
                </w:rPr>
                <w:t>被評組別：</w:t>
              </w:r>
              <w:r>
                <w:rPr>
                  <w:rFonts w:ascii="Times New Roman" w:eastAsia="標楷體" w:hAnsi="Times New Roman" w:hint="eastAsia"/>
                </w:rPr>
                <w:t>__________</w:t>
              </w:r>
              <w:r>
                <w:rPr>
                  <w:rFonts w:ascii="Times New Roman" w:eastAsia="標楷體" w:hAnsi="Times New Roman" w:hint="eastAsia"/>
                </w:rPr>
                <w:t>組</w:t>
              </w:r>
              <w:r>
                <w:rPr>
                  <w:rFonts w:ascii="Times New Roman" w:eastAsia="標楷體" w:hAnsi="Times New Roman" w:hint="eastAsia"/>
                </w:rPr>
                <w:t xml:space="preserve">    </w:t>
              </w:r>
              <w:r>
                <w:rPr>
                  <w:rFonts w:ascii="Times New Roman" w:eastAsia="標楷體" w:hAnsi="Times New Roman" w:hint="eastAsia"/>
                </w:rPr>
                <w:t>報告人</w:t>
              </w:r>
              <w:r>
                <w:rPr>
                  <w:rFonts w:ascii="Times New Roman" w:eastAsia="標楷體" w:hAnsi="Times New Roman" w:hint="eastAsia"/>
                </w:rPr>
                <w:t>:________________</w:t>
              </w:r>
            </w:ins>
          </w:p>
        </w:tc>
      </w:tr>
      <w:tr w:rsidR="003E4289" w:rsidRPr="00FE3F3D" w:rsidTr="00703E25">
        <w:trPr>
          <w:jc w:val="center"/>
          <w:ins w:id="28" w:author="admin" w:date="2017-10-27T13:45:00Z"/>
        </w:trPr>
        <w:tc>
          <w:tcPr>
            <w:tcW w:w="100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29" w:author="admin" w:date="2017-10-27T13:45:00Z"/>
                <w:rFonts w:ascii="Times New Roman" w:eastAsia="標楷體" w:hAnsi="Times New Roman"/>
              </w:rPr>
            </w:pPr>
            <w:ins w:id="30" w:author="admin" w:date="2017-10-27T13:45:00Z">
              <w:r w:rsidRPr="00FE3F3D">
                <w:rPr>
                  <w:rFonts w:ascii="Times New Roman" w:eastAsia="標楷體" w:hAnsi="Times New Roman"/>
                </w:rPr>
                <w:t xml:space="preserve">    </w:t>
              </w:r>
              <w:r w:rsidRPr="00FE3F3D">
                <w:rPr>
                  <w:rFonts w:ascii="Times New Roman" w:eastAsia="標楷體" w:hAnsi="Times New Roman"/>
                </w:rPr>
                <w:t>各位同學：</w:t>
              </w:r>
              <w:r>
                <w:rPr>
                  <w:rFonts w:ascii="Times New Roman" w:eastAsia="標楷體" w:hAnsi="Times New Roman" w:hint="eastAsia"/>
                </w:rPr>
                <w:t>本週各組之方案或計劃進行評量，請依照所附評量尺規，對該組「方案內容」及「方案口頭報告」分別評分，每組演示</w:t>
              </w:r>
              <w:r>
                <w:rPr>
                  <w:rFonts w:ascii="Times New Roman" w:eastAsia="標楷體" w:hAnsi="Times New Roman" w:hint="eastAsia"/>
                </w:rPr>
                <w:t>20</w:t>
              </w:r>
              <w:r>
                <w:rPr>
                  <w:rFonts w:ascii="Times New Roman" w:eastAsia="標楷體" w:hAnsi="Times New Roman" w:hint="eastAsia"/>
                </w:rPr>
                <w:t>分鐘</w:t>
              </w:r>
              <w:r w:rsidRPr="00FE3F3D">
                <w:rPr>
                  <w:rFonts w:ascii="Times New Roman" w:eastAsia="標楷體" w:hAnsi="Times New Roman"/>
                </w:rPr>
                <w:t>。</w:t>
              </w:r>
            </w:ins>
          </w:p>
        </w:tc>
      </w:tr>
      <w:tr w:rsidR="003E4289" w:rsidRPr="00FE3F3D" w:rsidTr="00703E25">
        <w:trPr>
          <w:jc w:val="center"/>
          <w:ins w:id="31" w:author="admin" w:date="2017-10-27T13:45:00Z"/>
        </w:trPr>
        <w:tc>
          <w:tcPr>
            <w:tcW w:w="10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32" w:author="admin" w:date="2017-10-27T13:45:00Z"/>
                <w:rFonts w:ascii="Times New Roman" w:eastAsia="標楷體" w:hAnsi="Times New Roman"/>
                <w:szCs w:val="24"/>
              </w:rPr>
            </w:pPr>
            <w:ins w:id="33" w:author="admin" w:date="2017-10-27T13:45:00Z">
              <w:r w:rsidRPr="00FE3F3D">
                <w:rPr>
                  <w:rFonts w:ascii="Times New Roman" w:eastAsia="標楷體" w:hAnsi="Times New Roman"/>
                  <w:szCs w:val="24"/>
                </w:rPr>
                <w:t>一、</w:t>
              </w:r>
              <w:r>
                <w:rPr>
                  <w:rFonts w:ascii="Times New Roman" w:eastAsia="標楷體" w:hAnsi="Times New Roman" w:hint="eastAsia"/>
                  <w:szCs w:val="24"/>
                </w:rPr>
                <w:t>方案內容</w:t>
              </w:r>
            </w:ins>
          </w:p>
        </w:tc>
      </w:tr>
      <w:tr w:rsidR="003E4289" w:rsidRPr="00FE3F3D" w:rsidTr="00703E25">
        <w:trPr>
          <w:jc w:val="center"/>
          <w:ins w:id="34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ins w:id="35" w:author="admin" w:date="2017-10-27T13:45:00Z"/>
                <w:rFonts w:ascii="Times New Roman" w:eastAsia="標楷體" w:hAnsi="Times New Roman"/>
              </w:rPr>
            </w:pPr>
            <w:ins w:id="36" w:author="admin" w:date="2017-10-27T13:45:00Z">
              <w:r w:rsidRPr="00FE3F3D">
                <w:rPr>
                  <w:rFonts w:ascii="Times New Roman" w:eastAsia="標楷體" w:hAnsi="Times New Roman"/>
                </w:rPr>
                <w:t>評量</w:t>
              </w:r>
            </w:ins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37" w:author="admin" w:date="2017-10-27T13:45:00Z"/>
                <w:rFonts w:ascii="Times New Roman" w:eastAsia="標楷體" w:hAnsi="Times New Roman"/>
                <w:szCs w:val="24"/>
              </w:rPr>
            </w:pPr>
            <w:ins w:id="38" w:author="admin" w:date="2017-10-27T13:45:00Z">
              <w:r w:rsidRPr="00FE3F3D">
                <w:rPr>
                  <w:rFonts w:ascii="Times New Roman" w:eastAsia="標楷體" w:hAnsi="Times New Roman"/>
                  <w:szCs w:val="24"/>
                </w:rPr>
                <w:t>此部分包含下列的重點</w:t>
              </w:r>
            </w:ins>
          </w:p>
        </w:tc>
      </w:tr>
      <w:tr w:rsidR="003E4289" w:rsidRPr="00FE3F3D" w:rsidTr="00703E25">
        <w:trPr>
          <w:jc w:val="center"/>
          <w:ins w:id="39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ins w:id="40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both"/>
              <w:rPr>
                <w:ins w:id="41" w:author="admin" w:date="2017-10-27T13:45:00Z"/>
                <w:rFonts w:ascii="Times New Roman" w:eastAsia="標楷體" w:hAnsi="Times New Roman"/>
                <w:szCs w:val="24"/>
              </w:rPr>
            </w:pPr>
            <w:ins w:id="42" w:author="admin" w:date="2017-10-27T13:45:00Z">
              <w:r>
                <w:rPr>
                  <w:rFonts w:ascii="Times New Roman" w:eastAsia="標楷體" w:hAnsi="Times New Roman" w:hint="eastAsia"/>
                  <w:szCs w:val="24"/>
                  <w:lang w:eastAsia="zh-TW"/>
                </w:rPr>
                <w:t>1.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 xml:space="preserve"> </w:t>
              </w:r>
              <w:r>
                <w:rPr>
                  <w:rFonts w:ascii="Times New Roman" w:eastAsia="標楷體" w:hAnsi="Times New Roman" w:hint="eastAsia"/>
                  <w:szCs w:val="24"/>
                  <w:lang w:eastAsia="zh-TW"/>
                </w:rPr>
                <w:t>方案目標有良好評估</w:t>
              </w:r>
            </w:ins>
          </w:p>
        </w:tc>
      </w:tr>
      <w:tr w:rsidR="003E4289" w:rsidRPr="00FE3F3D" w:rsidTr="00703E25">
        <w:trPr>
          <w:jc w:val="center"/>
          <w:ins w:id="43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A528DA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ins w:id="44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both"/>
              <w:rPr>
                <w:ins w:id="45" w:author="admin" w:date="2017-10-27T13:45:00Z"/>
                <w:rFonts w:ascii="Times New Roman" w:eastAsia="標楷體" w:hAnsi="Times New Roman"/>
                <w:szCs w:val="24"/>
              </w:rPr>
            </w:pPr>
            <w:ins w:id="46" w:author="admin" w:date="2017-10-27T13:45:00Z">
              <w:r>
                <w:rPr>
                  <w:rFonts w:ascii="Times New Roman" w:eastAsia="標楷體" w:hAnsi="Times New Roman" w:hint="eastAsia"/>
                  <w:szCs w:val="24"/>
                  <w:lang w:eastAsia="zh-TW"/>
                </w:rPr>
                <w:t>2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>.</w:t>
              </w:r>
              <w:r>
                <w:rPr>
                  <w:rFonts w:ascii="Times New Roman" w:eastAsia="標楷體" w:hAnsi="Times New Roman" w:hint="eastAsia"/>
                  <w:szCs w:val="24"/>
                  <w:lang w:eastAsia="zh-TW"/>
                </w:rPr>
                <w:t>方案目標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>突出、構思新穎</w:t>
              </w:r>
            </w:ins>
          </w:p>
        </w:tc>
      </w:tr>
      <w:tr w:rsidR="003E4289" w:rsidRPr="00FE3F3D" w:rsidTr="00703E25">
        <w:trPr>
          <w:jc w:val="center"/>
          <w:ins w:id="47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ins w:id="48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pStyle w:val="ac"/>
              <w:snapToGrid w:val="0"/>
              <w:spacing w:line="360" w:lineRule="atLeast"/>
              <w:jc w:val="both"/>
              <w:rPr>
                <w:ins w:id="49" w:author="admin" w:date="2017-10-27T13:45:00Z"/>
                <w:rFonts w:ascii="Times New Roman" w:eastAsia="標楷體" w:hAnsi="Times New Roman"/>
                <w:szCs w:val="24"/>
              </w:rPr>
            </w:pPr>
            <w:ins w:id="50" w:author="admin" w:date="2017-10-27T13:45:00Z">
              <w:r>
                <w:rPr>
                  <w:rFonts w:ascii="Times New Roman" w:eastAsia="標楷體" w:hAnsi="Times New Roman" w:hint="eastAsia"/>
                  <w:szCs w:val="24"/>
                  <w:lang w:eastAsia="zh-TW"/>
                </w:rPr>
                <w:t>3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>.</w:t>
              </w:r>
              <w:r>
                <w:rPr>
                  <w:rFonts w:ascii="Times New Roman" w:eastAsia="標楷體" w:hAnsi="Times New Roman" w:hint="eastAsia"/>
                  <w:szCs w:val="24"/>
                  <w:lang w:eastAsia="zh-TW"/>
                </w:rPr>
                <w:t>資料充足、引證合理</w:t>
              </w:r>
            </w:ins>
          </w:p>
        </w:tc>
      </w:tr>
      <w:tr w:rsidR="003E4289" w:rsidRPr="00FE3F3D" w:rsidTr="00703E25">
        <w:trPr>
          <w:jc w:val="center"/>
          <w:ins w:id="51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52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53" w:author="admin" w:date="2017-10-27T13:45:00Z"/>
                <w:rFonts w:ascii="Times New Roman" w:eastAsia="標楷體" w:hAnsi="Times New Roman"/>
                <w:szCs w:val="24"/>
              </w:rPr>
            </w:pPr>
            <w:ins w:id="54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4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>.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>結構嚴謹、調理分明</w:t>
              </w:r>
            </w:ins>
          </w:p>
        </w:tc>
      </w:tr>
      <w:tr w:rsidR="003E4289" w:rsidRPr="00FE3F3D" w:rsidTr="00703E25">
        <w:trPr>
          <w:jc w:val="center"/>
          <w:ins w:id="55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56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57" w:author="admin" w:date="2017-10-27T13:45:00Z"/>
                <w:rFonts w:ascii="Times New Roman" w:eastAsia="標楷體" w:hAnsi="Times New Roman"/>
                <w:szCs w:val="24"/>
              </w:rPr>
            </w:pPr>
            <w:ins w:id="58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5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>.</w:t>
              </w:r>
              <w:r>
                <w:rPr>
                  <w:rFonts w:ascii="Times New Roman" w:eastAsia="標楷體" w:hAnsi="Times New Roman" w:hint="eastAsia"/>
                  <w:szCs w:val="24"/>
                </w:rPr>
                <w:t>活動內容或行動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>呼應</w:t>
              </w:r>
              <w:r>
                <w:rPr>
                  <w:rFonts w:ascii="Times New Roman" w:eastAsia="標楷體" w:hAnsi="Times New Roman" w:hint="eastAsia"/>
                  <w:szCs w:val="24"/>
                </w:rPr>
                <w:t>方案目的</w:t>
              </w:r>
            </w:ins>
          </w:p>
        </w:tc>
      </w:tr>
      <w:tr w:rsidR="003E4289" w:rsidRPr="00FE3F3D" w:rsidTr="00703E25">
        <w:trPr>
          <w:jc w:val="center"/>
          <w:ins w:id="59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60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61" w:author="admin" w:date="2017-10-27T13:45:00Z"/>
                <w:rFonts w:ascii="Times New Roman" w:eastAsia="標楷體" w:hAnsi="Times New Roman"/>
                <w:szCs w:val="24"/>
              </w:rPr>
            </w:pPr>
            <w:ins w:id="62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6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>.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>善用</w:t>
              </w:r>
              <w:r>
                <w:rPr>
                  <w:rFonts w:ascii="Times New Roman" w:eastAsia="標楷體" w:hAnsi="Times New Roman" w:hint="eastAsia"/>
                  <w:szCs w:val="24"/>
                </w:rPr>
                <w:t>道具、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>圖表、照片或影片來呈現內容</w:t>
              </w:r>
            </w:ins>
          </w:p>
        </w:tc>
      </w:tr>
      <w:tr w:rsidR="003E4289" w:rsidRPr="00FE3F3D" w:rsidTr="00703E25">
        <w:trPr>
          <w:jc w:val="center"/>
          <w:ins w:id="63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64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65" w:author="admin" w:date="2017-10-27T13:45:00Z"/>
                <w:rFonts w:ascii="Times New Roman" w:eastAsia="標楷體" w:hAnsi="Times New Roman"/>
                <w:szCs w:val="24"/>
              </w:rPr>
            </w:pPr>
            <w:ins w:id="66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7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>.</w:t>
              </w:r>
              <w:r>
                <w:rPr>
                  <w:rFonts w:ascii="Times New Roman" w:eastAsia="標楷體" w:hAnsi="Times New Roman" w:hint="eastAsia"/>
                  <w:szCs w:val="24"/>
                </w:rPr>
                <w:t>格式及排版合宜</w:t>
              </w:r>
            </w:ins>
          </w:p>
        </w:tc>
      </w:tr>
      <w:tr w:rsidR="003E4289" w:rsidRPr="00FE3F3D" w:rsidTr="00703E25">
        <w:trPr>
          <w:jc w:val="center"/>
          <w:ins w:id="67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68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69" w:author="admin" w:date="2017-10-27T13:45:00Z"/>
                <w:rFonts w:ascii="Times New Roman" w:eastAsia="標楷體" w:hAnsi="Times New Roman"/>
                <w:szCs w:val="24"/>
              </w:rPr>
            </w:pPr>
            <w:ins w:id="70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8.</w:t>
              </w:r>
              <w:r>
                <w:rPr>
                  <w:rFonts w:ascii="Times New Roman" w:eastAsia="標楷體" w:hAnsi="Times New Roman" w:hint="eastAsia"/>
                  <w:szCs w:val="24"/>
                </w:rPr>
                <w:t>良好的成效評量工具</w:t>
              </w:r>
            </w:ins>
          </w:p>
        </w:tc>
      </w:tr>
      <w:tr w:rsidR="003E4289" w:rsidRPr="00FE3F3D" w:rsidTr="00703E25">
        <w:trPr>
          <w:jc w:val="center"/>
          <w:ins w:id="71" w:author="admin" w:date="2017-10-27T13:45:00Z"/>
        </w:trPr>
        <w:tc>
          <w:tcPr>
            <w:tcW w:w="10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72" w:author="admin" w:date="2017-10-27T13:45:00Z"/>
                <w:rFonts w:ascii="Times New Roman" w:eastAsia="標楷體" w:hAnsi="Times New Roman"/>
                <w:szCs w:val="24"/>
              </w:rPr>
            </w:pPr>
            <w:ins w:id="73" w:author="admin" w:date="2017-10-27T13:45:00Z">
              <w:r w:rsidRPr="00FE3F3D">
                <w:rPr>
                  <w:rFonts w:ascii="Times New Roman" w:eastAsia="標楷體" w:hAnsi="Times New Roman"/>
                  <w:szCs w:val="24"/>
                </w:rPr>
                <w:t>二、</w:t>
              </w:r>
              <w:r>
                <w:rPr>
                  <w:rFonts w:ascii="Times New Roman" w:eastAsia="標楷體" w:hAnsi="Times New Roman" w:hint="eastAsia"/>
                </w:rPr>
                <w:t>口頭報告及演示</w:t>
              </w:r>
            </w:ins>
          </w:p>
        </w:tc>
      </w:tr>
      <w:tr w:rsidR="003E4289" w:rsidRPr="00FE3F3D" w:rsidTr="00703E25">
        <w:trPr>
          <w:jc w:val="center"/>
          <w:ins w:id="74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center"/>
              <w:rPr>
                <w:ins w:id="75" w:author="admin" w:date="2017-10-27T13:45:00Z"/>
                <w:rFonts w:ascii="Times New Roman" w:eastAsia="標楷體" w:hAnsi="Times New Roman"/>
              </w:rPr>
            </w:pPr>
            <w:ins w:id="76" w:author="admin" w:date="2017-10-27T13:45:00Z">
              <w:r w:rsidRPr="00FE3F3D">
                <w:rPr>
                  <w:rFonts w:ascii="Times New Roman" w:eastAsia="標楷體" w:hAnsi="Times New Roman"/>
                </w:rPr>
                <w:t>評量</w:t>
              </w:r>
            </w:ins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77" w:author="admin" w:date="2017-10-27T13:45:00Z"/>
                <w:rFonts w:ascii="Times New Roman" w:eastAsia="標楷體" w:hAnsi="Times New Roman"/>
                <w:szCs w:val="24"/>
              </w:rPr>
            </w:pPr>
            <w:ins w:id="78" w:author="admin" w:date="2017-10-27T13:45:00Z">
              <w:r w:rsidRPr="00FE3F3D">
                <w:rPr>
                  <w:rFonts w:ascii="Times New Roman" w:eastAsia="標楷體" w:hAnsi="Times New Roman"/>
                  <w:szCs w:val="24"/>
                </w:rPr>
                <w:t>此部分包含下列的重點</w:t>
              </w:r>
            </w:ins>
          </w:p>
        </w:tc>
      </w:tr>
      <w:tr w:rsidR="003E4289" w:rsidRPr="00FE3F3D" w:rsidTr="00703E25">
        <w:trPr>
          <w:jc w:val="center"/>
          <w:ins w:id="79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80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Default="003E4289" w:rsidP="00703E25">
            <w:pPr>
              <w:pStyle w:val="ac"/>
              <w:snapToGrid w:val="0"/>
              <w:jc w:val="both"/>
              <w:rPr>
                <w:ins w:id="81" w:author="admin" w:date="2017-10-27T13:45:00Z"/>
                <w:rFonts w:ascii="Times New Roman" w:eastAsia="標楷體" w:hAnsi="Times New Roman"/>
              </w:rPr>
            </w:pPr>
            <w:ins w:id="82" w:author="admin" w:date="2017-10-27T13:45:00Z">
              <w:r>
                <w:rPr>
                  <w:rFonts w:ascii="Times New Roman" w:eastAsia="標楷體" w:hAnsi="Times New Roman"/>
                </w:rPr>
                <w:t>1.</w:t>
              </w:r>
              <w:r>
                <w:rPr>
                  <w:rFonts w:ascii="Times New Roman" w:eastAsia="標楷體" w:hAnsi="Times New Roman" w:hint="eastAsia"/>
                </w:rPr>
                <w:t>內容符合主題，且清晰簡要</w:t>
              </w:r>
            </w:ins>
          </w:p>
        </w:tc>
      </w:tr>
      <w:tr w:rsidR="003E4289" w:rsidRPr="00FE3F3D" w:rsidTr="00703E25">
        <w:trPr>
          <w:jc w:val="center"/>
          <w:ins w:id="83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84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Default="003E4289" w:rsidP="00703E25">
            <w:pPr>
              <w:pStyle w:val="ac"/>
              <w:snapToGrid w:val="0"/>
              <w:jc w:val="both"/>
              <w:rPr>
                <w:ins w:id="85" w:author="admin" w:date="2017-10-27T13:45:00Z"/>
                <w:rFonts w:ascii="Times New Roman" w:eastAsia="標楷體" w:hAnsi="Times New Roman"/>
                <w:lang w:eastAsia="zh-TW"/>
              </w:rPr>
            </w:pPr>
            <w:ins w:id="86" w:author="admin" w:date="2017-10-27T13:45:00Z">
              <w:r>
                <w:rPr>
                  <w:rFonts w:ascii="Times New Roman" w:eastAsia="標楷體" w:hAnsi="Times New Roman"/>
                </w:rPr>
                <w:t>2.</w:t>
              </w:r>
              <w:r>
                <w:rPr>
                  <w:rFonts w:ascii="Times New Roman" w:eastAsia="標楷體" w:hAnsi="Times New Roman" w:hint="eastAsia"/>
                  <w:lang w:eastAsia="zh-TW"/>
                </w:rPr>
                <w:t>報告架構清楚、</w:t>
              </w:r>
              <w:r>
                <w:rPr>
                  <w:rFonts w:ascii="Times New Roman" w:eastAsia="標楷體" w:hAnsi="Times New Roman" w:hint="eastAsia"/>
                </w:rPr>
                <w:t>組織分明</w:t>
              </w:r>
              <w:r>
                <w:rPr>
                  <w:rFonts w:ascii="Times New Roman" w:eastAsia="標楷體" w:hAnsi="Times New Roman" w:hint="eastAsia"/>
                  <w:lang w:eastAsia="zh-TW"/>
                </w:rPr>
                <w:t>清楚</w:t>
              </w:r>
            </w:ins>
          </w:p>
        </w:tc>
      </w:tr>
      <w:tr w:rsidR="003E4289" w:rsidRPr="00FE3F3D" w:rsidTr="00703E25">
        <w:trPr>
          <w:jc w:val="center"/>
          <w:ins w:id="87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88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Default="003E4289" w:rsidP="00703E25">
            <w:pPr>
              <w:pStyle w:val="ac"/>
              <w:snapToGrid w:val="0"/>
              <w:jc w:val="both"/>
              <w:rPr>
                <w:ins w:id="89" w:author="admin" w:date="2017-10-27T13:45:00Z"/>
                <w:rFonts w:ascii="Times New Roman" w:eastAsia="標楷體" w:hAnsi="Times New Roman"/>
              </w:rPr>
            </w:pPr>
            <w:ins w:id="90" w:author="admin" w:date="2017-10-27T13:45:00Z">
              <w:r>
                <w:rPr>
                  <w:rFonts w:ascii="Times New Roman" w:eastAsia="標楷體" w:hAnsi="Times New Roman"/>
                </w:rPr>
                <w:t>3.</w:t>
              </w:r>
              <w:r>
                <w:rPr>
                  <w:rFonts w:ascii="Times New Roman" w:eastAsia="標楷體" w:hAnsi="Times New Roman" w:hint="eastAsia"/>
                </w:rPr>
                <w:t>內容生動有趣富創意</w:t>
              </w:r>
            </w:ins>
          </w:p>
        </w:tc>
      </w:tr>
      <w:tr w:rsidR="003E4289" w:rsidRPr="00FE3F3D" w:rsidTr="00703E25">
        <w:trPr>
          <w:jc w:val="center"/>
          <w:ins w:id="91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92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Default="003E4289" w:rsidP="00703E25">
            <w:pPr>
              <w:pStyle w:val="ac"/>
              <w:snapToGrid w:val="0"/>
              <w:jc w:val="both"/>
              <w:rPr>
                <w:ins w:id="93" w:author="admin" w:date="2017-10-27T13:45:00Z"/>
                <w:rFonts w:ascii="Times New Roman" w:eastAsia="標楷體" w:hAnsi="Times New Roman"/>
              </w:rPr>
            </w:pPr>
            <w:ins w:id="94" w:author="admin" w:date="2017-10-27T13:45:00Z">
              <w:r>
                <w:rPr>
                  <w:rFonts w:ascii="Times New Roman" w:eastAsia="標楷體" w:hAnsi="Times New Roman" w:hint="eastAsia"/>
                  <w:lang w:eastAsia="zh-TW"/>
                </w:rPr>
                <w:t>4</w:t>
              </w:r>
              <w:r>
                <w:rPr>
                  <w:rFonts w:ascii="Times New Roman" w:eastAsia="標楷體" w:hAnsi="Times New Roman"/>
                </w:rPr>
                <w:t>.</w:t>
              </w:r>
              <w:r>
                <w:rPr>
                  <w:rFonts w:ascii="Times New Roman" w:eastAsia="標楷體" w:hAnsi="Times New Roman" w:hint="eastAsia"/>
                </w:rPr>
                <w:t>以姿勢或肢體語言來強調重點</w:t>
              </w:r>
            </w:ins>
          </w:p>
        </w:tc>
      </w:tr>
      <w:tr w:rsidR="003E4289" w:rsidRPr="00FE3F3D" w:rsidTr="00703E25">
        <w:trPr>
          <w:jc w:val="center"/>
          <w:ins w:id="95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96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Default="003E4289" w:rsidP="00703E25">
            <w:pPr>
              <w:pStyle w:val="ac"/>
              <w:snapToGrid w:val="0"/>
              <w:jc w:val="both"/>
              <w:rPr>
                <w:ins w:id="97" w:author="admin" w:date="2017-10-27T13:45:00Z"/>
                <w:rFonts w:ascii="Times New Roman" w:eastAsia="標楷體" w:hAnsi="Times New Roman"/>
              </w:rPr>
            </w:pPr>
            <w:ins w:id="98" w:author="admin" w:date="2017-10-27T13:45:00Z">
              <w:r>
                <w:rPr>
                  <w:rFonts w:ascii="Times New Roman" w:eastAsia="標楷體" w:hAnsi="Times New Roman" w:hint="eastAsia"/>
                  <w:lang w:eastAsia="zh-TW"/>
                </w:rPr>
                <w:t>5</w:t>
              </w:r>
              <w:r>
                <w:rPr>
                  <w:rFonts w:ascii="Times New Roman" w:eastAsia="標楷體" w:hAnsi="Times New Roman"/>
                </w:rPr>
                <w:t>.</w:t>
              </w:r>
              <w:r>
                <w:rPr>
                  <w:rFonts w:ascii="Times New Roman" w:eastAsia="標楷體" w:hAnsi="Times New Roman" w:hint="eastAsia"/>
                </w:rPr>
                <w:t>以聲量或速度變化、停頓來強調重點</w:t>
              </w:r>
            </w:ins>
          </w:p>
        </w:tc>
      </w:tr>
      <w:tr w:rsidR="003E4289" w:rsidRPr="00FE3F3D" w:rsidTr="00703E25">
        <w:trPr>
          <w:jc w:val="center"/>
          <w:ins w:id="99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100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Default="003E4289" w:rsidP="00703E25">
            <w:pPr>
              <w:pStyle w:val="ac"/>
              <w:snapToGrid w:val="0"/>
              <w:jc w:val="both"/>
              <w:rPr>
                <w:ins w:id="101" w:author="admin" w:date="2017-10-27T13:45:00Z"/>
                <w:rFonts w:ascii="Times New Roman" w:eastAsia="標楷體" w:hAnsi="Times New Roman"/>
              </w:rPr>
            </w:pPr>
            <w:ins w:id="102" w:author="admin" w:date="2017-10-27T13:45:00Z">
              <w:r>
                <w:rPr>
                  <w:rFonts w:ascii="Times New Roman" w:eastAsia="標楷體" w:hAnsi="Times New Roman" w:hint="eastAsia"/>
                  <w:lang w:eastAsia="zh-TW"/>
                </w:rPr>
                <w:t>6</w:t>
              </w:r>
              <w:r>
                <w:rPr>
                  <w:rFonts w:ascii="Times New Roman" w:eastAsia="標楷體" w:hAnsi="Times New Roman"/>
                </w:rPr>
                <w:t>.</w:t>
              </w:r>
              <w:r>
                <w:rPr>
                  <w:rFonts w:ascii="Times New Roman" w:eastAsia="標楷體" w:hAnsi="Times New Roman" w:hint="eastAsia"/>
                </w:rPr>
                <w:t>發音、咬字清晰</w:t>
              </w:r>
            </w:ins>
          </w:p>
        </w:tc>
      </w:tr>
      <w:tr w:rsidR="003E4289" w:rsidRPr="00FE3F3D" w:rsidTr="00703E25">
        <w:trPr>
          <w:jc w:val="center"/>
          <w:ins w:id="103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104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Default="003E4289" w:rsidP="00703E25">
            <w:pPr>
              <w:pStyle w:val="ac"/>
              <w:snapToGrid w:val="0"/>
              <w:jc w:val="both"/>
              <w:rPr>
                <w:ins w:id="105" w:author="admin" w:date="2017-10-27T13:45:00Z"/>
                <w:rFonts w:ascii="Times New Roman" w:eastAsia="標楷體" w:hAnsi="Times New Roman"/>
              </w:rPr>
            </w:pPr>
            <w:ins w:id="106" w:author="admin" w:date="2017-10-27T13:45:00Z">
              <w:r>
                <w:rPr>
                  <w:rFonts w:ascii="Times New Roman" w:eastAsia="標楷體" w:hAnsi="Times New Roman" w:hint="eastAsia"/>
                  <w:lang w:eastAsia="zh-TW"/>
                </w:rPr>
                <w:t>7</w:t>
              </w:r>
              <w:r>
                <w:rPr>
                  <w:rFonts w:ascii="Times New Roman" w:eastAsia="標楷體" w:hAnsi="Times New Roman"/>
                </w:rPr>
                <w:t>.</w:t>
              </w:r>
              <w:r>
                <w:rPr>
                  <w:rFonts w:ascii="Times New Roman" w:eastAsia="標楷體" w:hAnsi="Times New Roman" w:hint="eastAsia"/>
                </w:rPr>
                <w:t>儀態端莊大方，態度相當誠懇</w:t>
              </w:r>
            </w:ins>
          </w:p>
        </w:tc>
      </w:tr>
      <w:tr w:rsidR="003E4289" w:rsidRPr="00FE3F3D" w:rsidTr="00703E25">
        <w:trPr>
          <w:jc w:val="center"/>
          <w:ins w:id="107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108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Default="003E4289" w:rsidP="00703E25">
            <w:pPr>
              <w:pStyle w:val="ac"/>
              <w:snapToGrid w:val="0"/>
              <w:jc w:val="both"/>
              <w:rPr>
                <w:ins w:id="109" w:author="admin" w:date="2017-10-27T13:45:00Z"/>
                <w:rFonts w:ascii="Times New Roman" w:eastAsia="標楷體" w:hAnsi="Times New Roman"/>
              </w:rPr>
            </w:pPr>
            <w:ins w:id="110" w:author="admin" w:date="2017-10-27T13:45:00Z">
              <w:r>
                <w:rPr>
                  <w:rFonts w:ascii="Times New Roman" w:eastAsia="標楷體" w:hAnsi="Times New Roman" w:hint="eastAsia"/>
                  <w:lang w:eastAsia="zh-TW"/>
                </w:rPr>
                <w:t>8</w:t>
              </w:r>
              <w:r>
                <w:rPr>
                  <w:rFonts w:ascii="Times New Roman" w:eastAsia="標楷體" w:hAnsi="Times New Roman"/>
                </w:rPr>
                <w:t>.</w:t>
              </w:r>
              <w:r>
                <w:rPr>
                  <w:rFonts w:ascii="Times New Roman" w:eastAsia="標楷體" w:hAnsi="Times New Roman" w:hint="eastAsia"/>
                </w:rPr>
                <w:t>眼神注視聽眾，展露自信笑容</w:t>
              </w:r>
            </w:ins>
          </w:p>
        </w:tc>
      </w:tr>
      <w:tr w:rsidR="003E4289" w:rsidRPr="00FE3F3D" w:rsidTr="00703E25">
        <w:trPr>
          <w:jc w:val="center"/>
          <w:ins w:id="111" w:author="admin" w:date="2017-10-27T13:45:00Z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112" w:author="admin" w:date="2017-10-27T13:45:00Z"/>
                <w:rFonts w:ascii="Times New Roman" w:eastAsia="標楷體" w:hAnsi="Times New Roman"/>
              </w:rPr>
            </w:pP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Default="003E4289" w:rsidP="00703E25">
            <w:pPr>
              <w:pStyle w:val="ac"/>
              <w:snapToGrid w:val="0"/>
              <w:jc w:val="both"/>
              <w:rPr>
                <w:ins w:id="113" w:author="admin" w:date="2017-10-27T13:45:00Z"/>
                <w:rFonts w:ascii="Times New Roman" w:eastAsia="標楷體" w:hAnsi="Times New Roman"/>
              </w:rPr>
            </w:pPr>
            <w:ins w:id="114" w:author="admin" w:date="2017-10-27T13:45:00Z">
              <w:r>
                <w:rPr>
                  <w:rFonts w:ascii="Times New Roman" w:eastAsia="標楷體" w:hAnsi="Times New Roman" w:hint="eastAsia"/>
                  <w:lang w:eastAsia="zh-TW"/>
                </w:rPr>
                <w:t>9</w:t>
              </w:r>
              <w:r>
                <w:rPr>
                  <w:rFonts w:ascii="Times New Roman" w:eastAsia="標楷體" w:hAnsi="Times New Roman"/>
                </w:rPr>
                <w:t>.</w:t>
              </w:r>
              <w:r>
                <w:rPr>
                  <w:rFonts w:ascii="Times New Roman" w:eastAsia="標楷體" w:hAnsi="Times New Roman" w:hint="eastAsia"/>
                </w:rPr>
                <w:t>精確掌握時間</w:t>
              </w:r>
            </w:ins>
          </w:p>
        </w:tc>
      </w:tr>
      <w:tr w:rsidR="003E4289" w:rsidRPr="00FE3F3D" w:rsidTr="00703E25">
        <w:trPr>
          <w:jc w:val="center"/>
          <w:ins w:id="115" w:author="admin" w:date="2017-10-27T13:45:00Z"/>
        </w:trPr>
        <w:tc>
          <w:tcPr>
            <w:tcW w:w="10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116" w:author="admin" w:date="2017-10-27T13:45:00Z"/>
                <w:rFonts w:ascii="Times New Roman" w:eastAsia="標楷體" w:hAnsi="Times New Roman"/>
                <w:szCs w:val="24"/>
              </w:rPr>
            </w:pPr>
            <w:ins w:id="117" w:author="admin" w:date="2017-10-27T13:45:00Z">
              <w:r w:rsidRPr="00FE3F3D">
                <w:rPr>
                  <w:rFonts w:ascii="Times New Roman" w:eastAsia="標楷體" w:hAnsi="Times New Roman"/>
                  <w:szCs w:val="24"/>
                </w:rPr>
                <w:t>分享：</w:t>
              </w:r>
            </w:ins>
          </w:p>
          <w:p w:rsidR="003E4289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118" w:author="admin" w:date="2017-10-27T13:48:00Z"/>
                <w:rFonts w:ascii="Times New Roman" w:eastAsia="標楷體" w:hAnsi="Times New Roman" w:hint="eastAsia"/>
                <w:szCs w:val="24"/>
              </w:rPr>
            </w:pPr>
          </w:p>
          <w:p w:rsidR="0063503D" w:rsidRDefault="0063503D" w:rsidP="00703E25">
            <w:pPr>
              <w:adjustRightInd w:val="0"/>
              <w:snapToGrid w:val="0"/>
              <w:spacing w:line="360" w:lineRule="atLeast"/>
              <w:jc w:val="both"/>
              <w:rPr>
                <w:ins w:id="119" w:author="admin" w:date="2017-10-27T13:48:00Z"/>
                <w:rFonts w:ascii="Times New Roman" w:eastAsia="標楷體" w:hAnsi="Times New Roman" w:hint="eastAsia"/>
                <w:szCs w:val="24"/>
              </w:rPr>
            </w:pPr>
          </w:p>
          <w:p w:rsidR="0063503D" w:rsidRPr="00FE3F3D" w:rsidRDefault="0063503D" w:rsidP="00703E25">
            <w:pPr>
              <w:adjustRightInd w:val="0"/>
              <w:snapToGrid w:val="0"/>
              <w:spacing w:line="360" w:lineRule="atLeast"/>
              <w:jc w:val="both"/>
              <w:rPr>
                <w:ins w:id="120" w:author="admin" w:date="2017-10-27T13:45:00Z"/>
                <w:rFonts w:ascii="Times New Roman" w:eastAsia="標楷體" w:hAnsi="Times New Roman"/>
                <w:szCs w:val="24"/>
              </w:rPr>
            </w:pPr>
            <w:bookmarkStart w:id="121" w:name="_GoBack"/>
            <w:bookmarkEnd w:id="121"/>
          </w:p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122" w:author="admin" w:date="2017-10-27T13:45:00Z"/>
                <w:rFonts w:ascii="Times New Roman" w:eastAsia="標楷體" w:hAnsi="Times New Roman"/>
                <w:szCs w:val="24"/>
              </w:rPr>
            </w:pPr>
          </w:p>
        </w:tc>
      </w:tr>
      <w:tr w:rsidR="003E4289" w:rsidRPr="00FE3F3D" w:rsidTr="00703E25">
        <w:trPr>
          <w:jc w:val="center"/>
          <w:ins w:id="123" w:author="admin" w:date="2017-10-27T13:45:00Z"/>
        </w:trPr>
        <w:tc>
          <w:tcPr>
            <w:tcW w:w="10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jc w:val="both"/>
              <w:rPr>
                <w:ins w:id="124" w:author="admin" w:date="2017-10-27T13:45:00Z"/>
                <w:rFonts w:ascii="Times New Roman" w:eastAsia="標楷體" w:hAnsi="Times New Roman"/>
                <w:szCs w:val="24"/>
              </w:rPr>
            </w:pPr>
            <w:ins w:id="125" w:author="admin" w:date="2017-10-27T13:45:00Z">
              <w:r w:rsidRPr="00FE3F3D">
                <w:rPr>
                  <w:rFonts w:ascii="Times New Roman" w:eastAsia="標楷體" w:hAnsi="Times New Roman"/>
                  <w:szCs w:val="24"/>
                </w:rPr>
                <w:t>注意事項：</w:t>
              </w:r>
            </w:ins>
          </w:p>
          <w:p w:rsidR="003E4289" w:rsidRPr="00FE3F3D" w:rsidRDefault="003E4289" w:rsidP="00703E25">
            <w:pPr>
              <w:adjustRightInd w:val="0"/>
              <w:snapToGrid w:val="0"/>
              <w:spacing w:line="360" w:lineRule="atLeast"/>
              <w:rPr>
                <w:ins w:id="126" w:author="admin" w:date="2017-10-27T13:45:00Z"/>
                <w:rFonts w:ascii="Times New Roman" w:eastAsia="標楷體" w:hAnsi="Times New Roman"/>
                <w:szCs w:val="24"/>
              </w:rPr>
            </w:pPr>
            <w:ins w:id="127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 xml:space="preserve">  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>可連結影片、照片或其他素材，然不應侵犯智慧財產權。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blHeader/>
          <w:jc w:val="center"/>
          <w:ins w:id="128" w:author="admin" w:date="2017-10-27T13:45:00Z"/>
        </w:trPr>
        <w:tc>
          <w:tcPr>
            <w:tcW w:w="10010" w:type="dxa"/>
            <w:gridSpan w:val="7"/>
            <w:vAlign w:val="center"/>
          </w:tcPr>
          <w:p w:rsidR="003E4289" w:rsidRPr="00900D1E" w:rsidRDefault="003E4289" w:rsidP="00703E25">
            <w:pPr>
              <w:pStyle w:val="ac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ins w:id="129" w:author="admin" w:date="2017-10-27T13:45:00Z"/>
                <w:rFonts w:ascii="標楷體" w:eastAsia="標楷體" w:hAnsi="標楷體"/>
                <w:szCs w:val="24"/>
              </w:rPr>
            </w:pPr>
            <w:ins w:id="130" w:author="admin" w:date="2017-10-27T13:45:00Z">
              <w:r w:rsidRPr="00900D1E">
                <w:rPr>
                  <w:rFonts w:ascii="標楷體" w:eastAsia="標楷體" w:hAnsi="標楷體"/>
                  <w:sz w:val="28"/>
                </w:rPr>
                <w:t>「</w:t>
              </w:r>
              <w:r w:rsidRPr="00900D1E">
                <w:rPr>
                  <w:rFonts w:ascii="標楷體" w:eastAsia="標楷體" w:hAnsi="標楷體" w:hint="eastAsia"/>
                  <w:sz w:val="28"/>
                  <w:lang w:eastAsia="zh-TW"/>
                </w:rPr>
                <w:t>方案</w:t>
              </w:r>
              <w:r>
                <w:rPr>
                  <w:rFonts w:ascii="標楷體" w:eastAsia="標楷體" w:hAnsi="標楷體" w:hint="eastAsia"/>
                  <w:sz w:val="28"/>
                  <w:lang w:eastAsia="zh-TW"/>
                </w:rPr>
                <w:t>內容</w:t>
              </w:r>
              <w:r w:rsidRPr="00900D1E">
                <w:rPr>
                  <w:rFonts w:ascii="標楷體" w:eastAsia="標楷體" w:hAnsi="標楷體"/>
                  <w:sz w:val="28"/>
                </w:rPr>
                <w:t>」之評量標準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blHeader/>
          <w:jc w:val="center"/>
          <w:ins w:id="131" w:author="admin" w:date="2017-10-27T13:45:00Z"/>
        </w:trPr>
        <w:tc>
          <w:tcPr>
            <w:tcW w:w="2083" w:type="dxa"/>
            <w:gridSpan w:val="2"/>
            <w:vAlign w:val="center"/>
          </w:tcPr>
          <w:p w:rsidR="003E4289" w:rsidRPr="00900D1E" w:rsidRDefault="003E4289" w:rsidP="00703E25">
            <w:pPr>
              <w:pStyle w:val="ac"/>
              <w:snapToGrid w:val="0"/>
              <w:jc w:val="center"/>
              <w:rPr>
                <w:ins w:id="132" w:author="admin" w:date="2017-10-27T13:45:00Z"/>
                <w:rFonts w:ascii="標楷體" w:eastAsia="標楷體" w:hAnsi="標楷體"/>
                <w:b/>
                <w:szCs w:val="24"/>
              </w:rPr>
            </w:pPr>
            <w:ins w:id="133" w:author="admin" w:date="2017-10-27T13:45:00Z">
              <w:r w:rsidRPr="00900D1E">
                <w:rPr>
                  <w:rFonts w:ascii="標楷體" w:eastAsia="標楷體" w:hAnsi="標楷體"/>
                  <w:b/>
                  <w:szCs w:val="24"/>
                </w:rPr>
                <w:t>評語</w:t>
              </w:r>
            </w:ins>
          </w:p>
        </w:tc>
        <w:tc>
          <w:tcPr>
            <w:tcW w:w="1581" w:type="dxa"/>
            <w:vAlign w:val="center"/>
          </w:tcPr>
          <w:p w:rsidR="003E4289" w:rsidRPr="00900D1E" w:rsidRDefault="003E4289" w:rsidP="00703E25">
            <w:pPr>
              <w:pStyle w:val="ac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ins w:id="134" w:author="admin" w:date="2017-10-27T13:45:00Z"/>
                <w:rFonts w:ascii="標楷體" w:eastAsia="標楷體" w:hAnsi="標楷體"/>
                <w:szCs w:val="24"/>
              </w:rPr>
            </w:pPr>
            <w:ins w:id="135" w:author="admin" w:date="2017-10-27T13:45:00Z">
              <w:r w:rsidRPr="00900D1E">
                <w:rPr>
                  <w:rFonts w:ascii="標楷體" w:eastAsia="標楷體" w:hAnsi="標楷體"/>
                  <w:szCs w:val="24"/>
                </w:rPr>
                <w:t>很好(A)</w:t>
              </w:r>
            </w:ins>
          </w:p>
        </w:tc>
        <w:tc>
          <w:tcPr>
            <w:tcW w:w="1582" w:type="dxa"/>
            <w:vAlign w:val="center"/>
          </w:tcPr>
          <w:p w:rsidR="003E4289" w:rsidRPr="00900D1E" w:rsidRDefault="003E4289" w:rsidP="00703E25">
            <w:pPr>
              <w:pStyle w:val="ac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ins w:id="136" w:author="admin" w:date="2017-10-27T13:45:00Z"/>
                <w:rFonts w:ascii="標楷體" w:eastAsia="標楷體" w:hAnsi="標楷體"/>
                <w:szCs w:val="24"/>
              </w:rPr>
            </w:pPr>
            <w:ins w:id="137" w:author="admin" w:date="2017-10-27T13:45:00Z">
              <w:r w:rsidRPr="00900D1E">
                <w:rPr>
                  <w:rFonts w:ascii="標楷體" w:eastAsia="標楷體" w:hAnsi="標楷體"/>
                  <w:szCs w:val="24"/>
                </w:rPr>
                <w:t>不錯(B)</w:t>
              </w:r>
            </w:ins>
          </w:p>
        </w:tc>
        <w:tc>
          <w:tcPr>
            <w:tcW w:w="1582" w:type="dxa"/>
            <w:vAlign w:val="center"/>
          </w:tcPr>
          <w:p w:rsidR="003E4289" w:rsidRPr="00900D1E" w:rsidRDefault="003E4289" w:rsidP="00703E25">
            <w:pPr>
              <w:pStyle w:val="ac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ins w:id="138" w:author="admin" w:date="2017-10-27T13:45:00Z"/>
                <w:rFonts w:ascii="標楷體" w:eastAsia="標楷體" w:hAnsi="標楷體"/>
                <w:szCs w:val="24"/>
              </w:rPr>
            </w:pPr>
            <w:ins w:id="139" w:author="admin" w:date="2017-10-27T13:45:00Z">
              <w:r w:rsidRPr="00900D1E">
                <w:rPr>
                  <w:rFonts w:ascii="標楷體" w:eastAsia="標楷體" w:hAnsi="標楷體"/>
                  <w:szCs w:val="24"/>
                </w:rPr>
                <w:t>加油(C)</w:t>
              </w:r>
            </w:ins>
          </w:p>
        </w:tc>
        <w:tc>
          <w:tcPr>
            <w:tcW w:w="1582" w:type="dxa"/>
            <w:vAlign w:val="center"/>
          </w:tcPr>
          <w:p w:rsidR="003E4289" w:rsidRPr="00900D1E" w:rsidRDefault="003E4289" w:rsidP="00703E25">
            <w:pPr>
              <w:pStyle w:val="ac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ins w:id="140" w:author="admin" w:date="2017-10-27T13:45:00Z"/>
                <w:rFonts w:ascii="標楷體" w:eastAsia="標楷體" w:hAnsi="標楷體"/>
                <w:szCs w:val="24"/>
              </w:rPr>
            </w:pPr>
            <w:ins w:id="141" w:author="admin" w:date="2017-10-27T13:45:00Z">
              <w:r w:rsidRPr="00900D1E">
                <w:rPr>
                  <w:rFonts w:ascii="標楷體" w:eastAsia="標楷體" w:hAnsi="標楷體"/>
                  <w:szCs w:val="24"/>
                </w:rPr>
                <w:t>改進(D)</w:t>
              </w:r>
            </w:ins>
          </w:p>
        </w:tc>
        <w:tc>
          <w:tcPr>
            <w:tcW w:w="1600" w:type="dxa"/>
            <w:vAlign w:val="center"/>
          </w:tcPr>
          <w:p w:rsidR="003E4289" w:rsidRPr="00900D1E" w:rsidRDefault="003E4289" w:rsidP="00703E25">
            <w:pPr>
              <w:pStyle w:val="ac"/>
              <w:tabs>
                <w:tab w:val="left" w:pos="851"/>
                <w:tab w:val="left" w:pos="2552"/>
                <w:tab w:val="left" w:pos="4253"/>
                <w:tab w:val="left" w:pos="6237"/>
              </w:tabs>
              <w:snapToGrid w:val="0"/>
              <w:jc w:val="center"/>
              <w:rPr>
                <w:ins w:id="142" w:author="admin" w:date="2017-10-27T13:45:00Z"/>
                <w:rFonts w:ascii="標楷體" w:eastAsia="標楷體" w:hAnsi="標楷體"/>
                <w:szCs w:val="24"/>
              </w:rPr>
            </w:pPr>
            <w:ins w:id="143" w:author="admin" w:date="2017-10-27T13:45:00Z">
              <w:r w:rsidRPr="00900D1E">
                <w:rPr>
                  <w:rFonts w:ascii="標楷體" w:eastAsia="標楷體" w:hAnsi="標楷體"/>
                  <w:szCs w:val="24"/>
                </w:rPr>
                <w:t>補做(E)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144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pStyle w:val="ac"/>
              <w:snapToGrid w:val="0"/>
              <w:jc w:val="both"/>
              <w:rPr>
                <w:ins w:id="145" w:author="admin" w:date="2017-10-27T13:45:00Z"/>
                <w:rFonts w:ascii="標楷體" w:eastAsia="標楷體" w:hAnsi="標楷體"/>
                <w:szCs w:val="24"/>
              </w:rPr>
            </w:pPr>
            <w:ins w:id="146" w:author="admin" w:date="2017-10-27T13:45:00Z">
              <w:r w:rsidRPr="00900D1E">
                <w:rPr>
                  <w:rFonts w:ascii="標楷體" w:eastAsia="標楷體" w:hAnsi="標楷體" w:hint="eastAsia"/>
                  <w:szCs w:val="24"/>
                  <w:lang w:eastAsia="zh-TW"/>
                </w:rPr>
                <w:t>1. 方案目標有良好評估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snapToGrid w:val="0"/>
              <w:rPr>
                <w:ins w:id="147" w:author="admin" w:date="2017-10-27T13:45:00Z"/>
                <w:rFonts w:ascii="標楷體" w:eastAsia="標楷體" w:hAnsi="標楷體"/>
                <w:szCs w:val="24"/>
              </w:rPr>
            </w:pPr>
            <w:ins w:id="148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 w:hint="eastAsia"/>
                  <w:szCs w:val="24"/>
                </w:rPr>
                <w:t>方案目標有完整的良好評估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snapToGrid w:val="0"/>
              <w:rPr>
                <w:ins w:id="149" w:author="admin" w:date="2017-10-27T13:45:00Z"/>
                <w:rFonts w:ascii="標楷體" w:eastAsia="標楷體" w:hAnsi="標楷體"/>
                <w:szCs w:val="24"/>
              </w:rPr>
            </w:pPr>
            <w:ins w:id="150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 w:hint="eastAsia"/>
                  <w:szCs w:val="24"/>
                </w:rPr>
                <w:t>方案核心目標有良好評估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snapToGrid w:val="0"/>
              <w:rPr>
                <w:ins w:id="151" w:author="admin" w:date="2017-10-27T13:45:00Z"/>
                <w:rFonts w:ascii="標楷體" w:eastAsia="標楷體" w:hAnsi="標楷體"/>
                <w:szCs w:val="24"/>
              </w:rPr>
            </w:pPr>
            <w:ins w:id="152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 w:hint="eastAsia"/>
                  <w:szCs w:val="24"/>
                </w:rPr>
                <w:t>方案目標有基本的評估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snapToGrid w:val="0"/>
              <w:rPr>
                <w:ins w:id="153" w:author="admin" w:date="2017-10-27T13:45:00Z"/>
                <w:rFonts w:ascii="標楷體" w:eastAsia="標楷體" w:hAnsi="標楷體"/>
                <w:szCs w:val="24"/>
              </w:rPr>
            </w:pPr>
            <w:ins w:id="154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 w:hint="eastAsia"/>
                  <w:szCs w:val="24"/>
                </w:rPr>
                <w:t>方案目標評估不夠準確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snapToGrid w:val="0"/>
              <w:rPr>
                <w:ins w:id="155" w:author="admin" w:date="2017-10-27T13:45:00Z"/>
                <w:rFonts w:ascii="標楷體" w:eastAsia="標楷體" w:hAnsi="標楷體"/>
                <w:szCs w:val="24"/>
              </w:rPr>
            </w:pPr>
            <w:ins w:id="156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 w:hint="eastAsia"/>
                  <w:szCs w:val="24"/>
                </w:rPr>
                <w:t>無方案目標評估或評估方向完全錯誤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157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pStyle w:val="ac"/>
              <w:snapToGrid w:val="0"/>
              <w:jc w:val="both"/>
              <w:rPr>
                <w:ins w:id="158" w:author="admin" w:date="2017-10-27T13:45:00Z"/>
                <w:rFonts w:ascii="標楷體" w:eastAsia="標楷體" w:hAnsi="標楷體"/>
                <w:szCs w:val="24"/>
              </w:rPr>
            </w:pPr>
            <w:ins w:id="159" w:author="admin" w:date="2017-10-27T13:45:00Z">
              <w:r w:rsidRPr="00900D1E">
                <w:rPr>
                  <w:rFonts w:ascii="標楷體" w:eastAsia="標楷體" w:hAnsi="標楷體" w:hint="eastAsia"/>
                  <w:szCs w:val="24"/>
                  <w:lang w:eastAsia="zh-TW"/>
                </w:rPr>
                <w:lastRenderedPageBreak/>
                <w:t>2</w:t>
              </w:r>
              <w:r w:rsidRPr="00900D1E">
                <w:rPr>
                  <w:rFonts w:ascii="標楷體" w:eastAsia="標楷體" w:hAnsi="標楷體"/>
                  <w:szCs w:val="24"/>
                </w:rPr>
                <w:t>.</w:t>
              </w:r>
              <w:r w:rsidRPr="00900D1E">
                <w:rPr>
                  <w:rFonts w:ascii="標楷體" w:eastAsia="標楷體" w:hAnsi="標楷體" w:hint="eastAsia"/>
                  <w:szCs w:val="24"/>
                  <w:lang w:eastAsia="zh-TW"/>
                </w:rPr>
                <w:t xml:space="preserve"> 方案目標</w:t>
              </w:r>
              <w:r w:rsidRPr="00900D1E">
                <w:rPr>
                  <w:rFonts w:ascii="標楷體" w:eastAsia="標楷體" w:hAnsi="標楷體"/>
                  <w:szCs w:val="24"/>
                </w:rPr>
                <w:t>突出、構思新穎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snapToGrid w:val="0"/>
              <w:rPr>
                <w:ins w:id="160" w:author="admin" w:date="2017-10-27T13:45:00Z"/>
                <w:rFonts w:ascii="標楷體" w:eastAsia="標楷體" w:hAnsi="標楷體"/>
                <w:szCs w:val="24"/>
              </w:rPr>
            </w:pPr>
            <w:ins w:id="161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構思新穎</w:t>
              </w:r>
            </w:ins>
          </w:p>
          <w:p w:rsidR="003E4289" w:rsidRPr="00900D1E" w:rsidRDefault="003E4289" w:rsidP="00703E25">
            <w:pPr>
              <w:snapToGrid w:val="0"/>
              <w:rPr>
                <w:ins w:id="162" w:author="admin" w:date="2017-10-27T13:45:00Z"/>
                <w:rFonts w:ascii="標楷體" w:eastAsia="標楷體" w:hAnsi="標楷體"/>
                <w:szCs w:val="24"/>
              </w:rPr>
            </w:pPr>
            <w:ins w:id="163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取材精當</w:t>
              </w:r>
            </w:ins>
          </w:p>
          <w:p w:rsidR="003E4289" w:rsidRPr="00900D1E" w:rsidRDefault="003E4289" w:rsidP="00703E25">
            <w:pPr>
              <w:snapToGrid w:val="0"/>
              <w:rPr>
                <w:ins w:id="164" w:author="admin" w:date="2017-10-27T13:45:00Z"/>
                <w:rFonts w:ascii="標楷體" w:eastAsia="標楷體" w:hAnsi="標楷體"/>
                <w:szCs w:val="24"/>
              </w:rPr>
            </w:pPr>
            <w:ins w:id="165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主題突出</w:t>
              </w:r>
            </w:ins>
          </w:p>
          <w:p w:rsidR="003E4289" w:rsidRPr="00900D1E" w:rsidRDefault="003E4289" w:rsidP="00703E25">
            <w:pPr>
              <w:snapToGrid w:val="0"/>
              <w:rPr>
                <w:ins w:id="166" w:author="admin" w:date="2017-10-27T13:45:00Z"/>
                <w:rFonts w:ascii="標楷體" w:eastAsia="標楷體" w:hAnsi="標楷體"/>
                <w:szCs w:val="24"/>
              </w:rPr>
            </w:pPr>
            <w:ins w:id="167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剪裁恰當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snapToGrid w:val="0"/>
              <w:ind w:leftChars="1" w:left="182" w:hangingChars="75" w:hanging="180"/>
              <w:jc w:val="both"/>
              <w:rPr>
                <w:ins w:id="168" w:author="admin" w:date="2017-10-27T13:45:00Z"/>
                <w:rFonts w:ascii="標楷體" w:eastAsia="標楷體" w:hAnsi="標楷體"/>
                <w:szCs w:val="24"/>
              </w:rPr>
            </w:pPr>
            <w:ins w:id="169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構思頗佳</w:t>
              </w:r>
            </w:ins>
          </w:p>
          <w:p w:rsidR="003E4289" w:rsidRPr="00900D1E" w:rsidRDefault="003E4289" w:rsidP="00703E25">
            <w:pPr>
              <w:snapToGrid w:val="0"/>
              <w:rPr>
                <w:ins w:id="170" w:author="admin" w:date="2017-10-27T13:45:00Z"/>
                <w:rFonts w:ascii="標楷體" w:eastAsia="標楷體" w:hAnsi="標楷體"/>
                <w:szCs w:val="24"/>
              </w:rPr>
            </w:pPr>
            <w:ins w:id="171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取材恰當</w:t>
              </w:r>
            </w:ins>
          </w:p>
          <w:p w:rsidR="003E4289" w:rsidRPr="00900D1E" w:rsidRDefault="003E4289" w:rsidP="00703E25">
            <w:pPr>
              <w:snapToGrid w:val="0"/>
              <w:rPr>
                <w:ins w:id="172" w:author="admin" w:date="2017-10-27T13:45:00Z"/>
                <w:rFonts w:ascii="標楷體" w:eastAsia="標楷體" w:hAnsi="標楷體"/>
                <w:szCs w:val="24"/>
              </w:rPr>
            </w:pPr>
            <w:ins w:id="173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主題明確</w:t>
              </w:r>
            </w:ins>
          </w:p>
          <w:p w:rsidR="003E4289" w:rsidRPr="00900D1E" w:rsidRDefault="003E4289" w:rsidP="00703E25">
            <w:pPr>
              <w:snapToGrid w:val="0"/>
              <w:rPr>
                <w:ins w:id="174" w:author="admin" w:date="2017-10-27T13:45:00Z"/>
                <w:rFonts w:ascii="標楷體" w:eastAsia="標楷體" w:hAnsi="標楷體"/>
                <w:szCs w:val="24"/>
              </w:rPr>
            </w:pPr>
            <w:ins w:id="175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剪裁合宜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snapToGrid w:val="0"/>
              <w:ind w:leftChars="1" w:left="182" w:hangingChars="75" w:hanging="180"/>
              <w:jc w:val="both"/>
              <w:rPr>
                <w:ins w:id="176" w:author="admin" w:date="2017-10-27T13:45:00Z"/>
                <w:rFonts w:ascii="標楷體" w:eastAsia="標楷體" w:hAnsi="標楷體"/>
                <w:szCs w:val="24"/>
              </w:rPr>
            </w:pPr>
            <w:ins w:id="177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構思平庸</w:t>
              </w:r>
            </w:ins>
          </w:p>
          <w:p w:rsidR="003E4289" w:rsidRPr="00900D1E" w:rsidRDefault="003E4289" w:rsidP="00703E25">
            <w:pPr>
              <w:snapToGrid w:val="0"/>
              <w:rPr>
                <w:ins w:id="178" w:author="admin" w:date="2017-10-27T13:45:00Z"/>
                <w:rFonts w:ascii="標楷體" w:eastAsia="標楷體" w:hAnsi="標楷體"/>
                <w:szCs w:val="24"/>
              </w:rPr>
            </w:pPr>
            <w:ins w:id="179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取材不精</w:t>
              </w:r>
            </w:ins>
          </w:p>
          <w:p w:rsidR="003E4289" w:rsidRPr="00900D1E" w:rsidRDefault="003E4289" w:rsidP="00703E25">
            <w:pPr>
              <w:snapToGrid w:val="0"/>
              <w:rPr>
                <w:ins w:id="180" w:author="admin" w:date="2017-10-27T13:45:00Z"/>
                <w:rFonts w:ascii="標楷體" w:eastAsia="標楷體" w:hAnsi="標楷體"/>
                <w:szCs w:val="24"/>
              </w:rPr>
            </w:pPr>
            <w:ins w:id="181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尚能扣題</w:t>
              </w:r>
            </w:ins>
          </w:p>
          <w:p w:rsidR="003E4289" w:rsidRPr="00900D1E" w:rsidRDefault="003E4289" w:rsidP="00703E25">
            <w:pPr>
              <w:snapToGrid w:val="0"/>
              <w:rPr>
                <w:ins w:id="182" w:author="admin" w:date="2017-10-27T13:45:00Z"/>
                <w:rFonts w:ascii="標楷體" w:eastAsia="標楷體" w:hAnsi="標楷體"/>
                <w:szCs w:val="24"/>
              </w:rPr>
            </w:pPr>
            <w:ins w:id="183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剪裁尚可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snapToGrid w:val="0"/>
              <w:ind w:leftChars="1" w:left="182" w:hangingChars="75" w:hanging="180"/>
              <w:jc w:val="both"/>
              <w:rPr>
                <w:ins w:id="184" w:author="admin" w:date="2017-10-27T13:45:00Z"/>
                <w:rFonts w:ascii="標楷體" w:eastAsia="標楷體" w:hAnsi="標楷體"/>
                <w:szCs w:val="24"/>
              </w:rPr>
            </w:pPr>
            <w:ins w:id="185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構思俗套</w:t>
              </w:r>
            </w:ins>
          </w:p>
          <w:p w:rsidR="003E4289" w:rsidRPr="00900D1E" w:rsidRDefault="003E4289" w:rsidP="00703E25">
            <w:pPr>
              <w:snapToGrid w:val="0"/>
              <w:rPr>
                <w:ins w:id="186" w:author="admin" w:date="2017-10-27T13:45:00Z"/>
                <w:rFonts w:ascii="標楷體" w:eastAsia="標楷體" w:hAnsi="標楷體"/>
                <w:szCs w:val="24"/>
              </w:rPr>
            </w:pPr>
            <w:ins w:id="187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取材雜亂</w:t>
              </w:r>
            </w:ins>
          </w:p>
          <w:p w:rsidR="003E4289" w:rsidRPr="00900D1E" w:rsidRDefault="003E4289" w:rsidP="00703E25">
            <w:pPr>
              <w:snapToGrid w:val="0"/>
              <w:rPr>
                <w:ins w:id="188" w:author="admin" w:date="2017-10-27T13:45:00Z"/>
                <w:rFonts w:ascii="標楷體" w:eastAsia="標楷體" w:hAnsi="標楷體"/>
                <w:szCs w:val="24"/>
              </w:rPr>
            </w:pPr>
            <w:ins w:id="189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主題不清</w:t>
              </w:r>
            </w:ins>
          </w:p>
          <w:p w:rsidR="003E4289" w:rsidRPr="00900D1E" w:rsidRDefault="003E4289" w:rsidP="00703E25">
            <w:pPr>
              <w:snapToGrid w:val="0"/>
              <w:rPr>
                <w:ins w:id="190" w:author="admin" w:date="2017-10-27T13:45:00Z"/>
                <w:rFonts w:ascii="標楷體" w:eastAsia="標楷體" w:hAnsi="標楷體"/>
                <w:szCs w:val="24"/>
              </w:rPr>
            </w:pPr>
            <w:ins w:id="191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剪裁失當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snapToGrid w:val="0"/>
              <w:ind w:leftChars="1" w:left="182" w:hangingChars="75" w:hanging="180"/>
              <w:jc w:val="both"/>
              <w:rPr>
                <w:ins w:id="192" w:author="admin" w:date="2017-10-27T13:45:00Z"/>
                <w:rFonts w:ascii="標楷體" w:eastAsia="標楷體" w:hAnsi="標楷體"/>
                <w:szCs w:val="24"/>
              </w:rPr>
            </w:pPr>
            <w:ins w:id="193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構思庸俗</w:t>
              </w:r>
            </w:ins>
          </w:p>
          <w:p w:rsidR="003E4289" w:rsidRPr="00900D1E" w:rsidRDefault="003E4289" w:rsidP="00703E25">
            <w:pPr>
              <w:snapToGrid w:val="0"/>
              <w:rPr>
                <w:ins w:id="194" w:author="admin" w:date="2017-10-27T13:45:00Z"/>
                <w:rFonts w:ascii="標楷體" w:eastAsia="標楷體" w:hAnsi="標楷體"/>
                <w:szCs w:val="24"/>
              </w:rPr>
            </w:pPr>
            <w:ins w:id="195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取材不當</w:t>
              </w:r>
            </w:ins>
          </w:p>
          <w:p w:rsidR="003E4289" w:rsidRPr="00900D1E" w:rsidRDefault="003E4289" w:rsidP="00703E25">
            <w:pPr>
              <w:snapToGrid w:val="0"/>
              <w:rPr>
                <w:ins w:id="196" w:author="admin" w:date="2017-10-27T13:45:00Z"/>
                <w:rFonts w:ascii="標楷體" w:eastAsia="標楷體" w:hAnsi="標楷體"/>
                <w:szCs w:val="24"/>
              </w:rPr>
            </w:pPr>
            <w:ins w:id="197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未能切題</w:t>
              </w:r>
            </w:ins>
          </w:p>
          <w:p w:rsidR="003E4289" w:rsidRPr="00900D1E" w:rsidRDefault="003E4289" w:rsidP="00703E25">
            <w:pPr>
              <w:snapToGrid w:val="0"/>
              <w:rPr>
                <w:ins w:id="198" w:author="admin" w:date="2017-10-27T13:45:00Z"/>
                <w:rFonts w:ascii="標楷體" w:eastAsia="標楷體" w:hAnsi="標楷體"/>
                <w:szCs w:val="24"/>
              </w:rPr>
            </w:pPr>
            <w:ins w:id="199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剪裁錯誤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200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pStyle w:val="ac"/>
              <w:snapToGrid w:val="0"/>
              <w:jc w:val="both"/>
              <w:rPr>
                <w:ins w:id="201" w:author="admin" w:date="2017-10-27T13:45:00Z"/>
                <w:rFonts w:ascii="標楷體" w:eastAsia="標楷體" w:hAnsi="標楷體"/>
                <w:szCs w:val="24"/>
              </w:rPr>
            </w:pPr>
            <w:ins w:id="202" w:author="admin" w:date="2017-10-27T13:45:00Z">
              <w:r w:rsidRPr="00900D1E">
                <w:rPr>
                  <w:rFonts w:ascii="標楷體" w:eastAsia="標楷體" w:hAnsi="標楷體" w:hint="eastAsia"/>
                  <w:szCs w:val="24"/>
                  <w:lang w:eastAsia="zh-TW"/>
                </w:rPr>
                <w:t>3</w:t>
              </w:r>
              <w:r w:rsidRPr="00900D1E">
                <w:rPr>
                  <w:rFonts w:ascii="標楷體" w:eastAsia="標楷體" w:hAnsi="標楷體"/>
                  <w:szCs w:val="24"/>
                </w:rPr>
                <w:t xml:space="preserve">. </w:t>
              </w:r>
              <w:r w:rsidRPr="00900D1E">
                <w:rPr>
                  <w:rFonts w:ascii="標楷體" w:eastAsia="標楷體" w:hAnsi="標楷體" w:hint="eastAsia"/>
                  <w:szCs w:val="24"/>
                  <w:lang w:eastAsia="zh-TW"/>
                </w:rPr>
                <w:t>資料充足、引證合理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snapToGrid w:val="0"/>
              <w:rPr>
                <w:ins w:id="203" w:author="admin" w:date="2017-10-27T13:45:00Z"/>
                <w:rFonts w:ascii="標楷體" w:eastAsia="標楷體" w:hAnsi="標楷體"/>
                <w:szCs w:val="24"/>
              </w:rPr>
            </w:pPr>
            <w:ins w:id="204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 w:hint="eastAsia"/>
                  <w:szCs w:val="24"/>
                </w:rPr>
                <w:t>資料充份</w:t>
              </w:r>
            </w:ins>
          </w:p>
          <w:p w:rsidR="003E4289" w:rsidRPr="00900D1E" w:rsidRDefault="003E4289" w:rsidP="00703E25">
            <w:pPr>
              <w:snapToGrid w:val="0"/>
              <w:rPr>
                <w:ins w:id="205" w:author="admin" w:date="2017-10-27T13:45:00Z"/>
                <w:rFonts w:ascii="標楷體" w:eastAsia="標楷體" w:hAnsi="標楷體"/>
                <w:szCs w:val="24"/>
              </w:rPr>
            </w:pPr>
            <w:ins w:id="206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 w:hint="eastAsia"/>
                  <w:szCs w:val="24"/>
                </w:rPr>
                <w:t>引證合理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snapToGrid w:val="0"/>
              <w:rPr>
                <w:ins w:id="207" w:author="admin" w:date="2017-10-27T13:45:00Z"/>
                <w:rFonts w:ascii="標楷體" w:eastAsia="標楷體" w:hAnsi="標楷體"/>
                <w:szCs w:val="24"/>
              </w:rPr>
            </w:pPr>
            <w:ins w:id="208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 w:hint="eastAsia"/>
                  <w:szCs w:val="24"/>
                </w:rPr>
                <w:t>具關鍵資料</w:t>
              </w:r>
            </w:ins>
          </w:p>
          <w:p w:rsidR="003E4289" w:rsidRPr="00900D1E" w:rsidRDefault="003E4289" w:rsidP="00703E25">
            <w:pPr>
              <w:snapToGrid w:val="0"/>
              <w:ind w:leftChars="1" w:left="182" w:hangingChars="75" w:hanging="180"/>
              <w:jc w:val="both"/>
              <w:rPr>
                <w:ins w:id="209" w:author="admin" w:date="2017-10-27T13:45:00Z"/>
                <w:rFonts w:ascii="標楷體" w:eastAsia="標楷體" w:hAnsi="標楷體"/>
                <w:szCs w:val="24"/>
              </w:rPr>
            </w:pPr>
            <w:ins w:id="210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 w:hint="eastAsia"/>
                  <w:szCs w:val="24"/>
                </w:rPr>
                <w:t>引證合理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snapToGrid w:val="0"/>
              <w:rPr>
                <w:ins w:id="211" w:author="admin" w:date="2017-10-27T13:45:00Z"/>
                <w:rFonts w:ascii="標楷體" w:eastAsia="標楷體" w:hAnsi="標楷體"/>
                <w:szCs w:val="24"/>
              </w:rPr>
            </w:pPr>
            <w:ins w:id="212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 w:hint="eastAsia"/>
                  <w:szCs w:val="24"/>
                </w:rPr>
                <w:t>具關鍵資料</w:t>
              </w:r>
            </w:ins>
          </w:p>
          <w:p w:rsidR="003E4289" w:rsidRPr="00900D1E" w:rsidRDefault="003E4289" w:rsidP="00703E25">
            <w:pPr>
              <w:snapToGrid w:val="0"/>
              <w:ind w:leftChars="1" w:left="182" w:hangingChars="75" w:hanging="180"/>
              <w:jc w:val="both"/>
              <w:rPr>
                <w:ins w:id="213" w:author="admin" w:date="2017-10-27T13:45:00Z"/>
                <w:rFonts w:ascii="標楷體" w:eastAsia="標楷體" w:hAnsi="標楷體" w:cs="新細明體"/>
                <w:szCs w:val="24"/>
              </w:rPr>
            </w:pPr>
            <w:ins w:id="214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‧引證</w:t>
              </w:r>
              <w:r>
                <w:rPr>
                  <w:rFonts w:ascii="標楷體" w:eastAsia="標楷體" w:hAnsi="標楷體" w:cs="新細明體" w:hint="eastAsia"/>
                  <w:szCs w:val="24"/>
                </w:rPr>
                <w:t>不明確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snapToGrid w:val="0"/>
              <w:rPr>
                <w:ins w:id="215" w:author="admin" w:date="2017-10-27T13:45:00Z"/>
                <w:rFonts w:ascii="標楷體" w:eastAsia="標楷體" w:hAnsi="標楷體"/>
                <w:szCs w:val="24"/>
              </w:rPr>
            </w:pPr>
            <w:ins w:id="216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>
                <w:rPr>
                  <w:rFonts w:ascii="標楷體" w:eastAsia="標楷體" w:hAnsi="標楷體" w:cs="新細明體" w:hint="eastAsia"/>
                  <w:szCs w:val="24"/>
                </w:rPr>
                <w:t>具關鍵資料</w:t>
              </w:r>
            </w:ins>
          </w:p>
          <w:p w:rsidR="003E4289" w:rsidRPr="00900D1E" w:rsidRDefault="003E4289" w:rsidP="00703E25">
            <w:pPr>
              <w:snapToGrid w:val="0"/>
              <w:ind w:leftChars="1" w:left="182" w:hangingChars="75" w:hanging="180"/>
              <w:jc w:val="both"/>
              <w:rPr>
                <w:ins w:id="217" w:author="admin" w:date="2017-10-27T13:45:00Z"/>
                <w:rFonts w:ascii="標楷體" w:eastAsia="標楷體" w:hAnsi="標楷體"/>
                <w:szCs w:val="24"/>
              </w:rPr>
            </w:pPr>
            <w:ins w:id="218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>
                <w:rPr>
                  <w:rFonts w:ascii="標楷體" w:eastAsia="標楷體" w:hAnsi="標楷體" w:hint="eastAsia"/>
                  <w:szCs w:val="24"/>
                </w:rPr>
                <w:t>引證錯誤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snapToGrid w:val="0"/>
              <w:rPr>
                <w:ins w:id="219" w:author="admin" w:date="2017-10-27T13:45:00Z"/>
                <w:rFonts w:ascii="標楷體" w:eastAsia="標楷體" w:hAnsi="標楷體"/>
                <w:szCs w:val="24"/>
              </w:rPr>
            </w:pPr>
            <w:ins w:id="220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>
                <w:rPr>
                  <w:rFonts w:ascii="標楷體" w:eastAsia="標楷體" w:hAnsi="標楷體" w:cs="新細明體" w:hint="eastAsia"/>
                  <w:szCs w:val="24"/>
                </w:rPr>
                <w:t>無關鍵資料</w:t>
              </w:r>
            </w:ins>
          </w:p>
          <w:p w:rsidR="003E4289" w:rsidRPr="00900D1E" w:rsidRDefault="003E4289" w:rsidP="00703E25">
            <w:pPr>
              <w:snapToGrid w:val="0"/>
              <w:ind w:leftChars="1" w:left="182" w:hangingChars="75" w:hanging="180"/>
              <w:jc w:val="both"/>
              <w:rPr>
                <w:ins w:id="221" w:author="admin" w:date="2017-10-27T13:45:00Z"/>
                <w:rFonts w:ascii="標楷體" w:eastAsia="標楷體" w:hAnsi="標楷體"/>
                <w:szCs w:val="24"/>
              </w:rPr>
            </w:pPr>
            <w:ins w:id="222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>
                <w:rPr>
                  <w:rFonts w:ascii="標楷體" w:eastAsia="標楷體" w:hAnsi="標楷體" w:hint="eastAsia"/>
                  <w:szCs w:val="24"/>
                </w:rPr>
                <w:t>引證</w:t>
              </w:r>
              <w:r w:rsidRPr="00900D1E">
                <w:rPr>
                  <w:rFonts w:ascii="標楷體" w:eastAsia="標楷體" w:hAnsi="標楷體"/>
                  <w:szCs w:val="24"/>
                </w:rPr>
                <w:t>空洞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223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pStyle w:val="ac"/>
              <w:snapToGrid w:val="0"/>
              <w:jc w:val="both"/>
              <w:rPr>
                <w:ins w:id="224" w:author="admin" w:date="2017-10-27T13:45:00Z"/>
                <w:rFonts w:ascii="標楷體" w:eastAsia="標楷體" w:hAnsi="標楷體"/>
                <w:szCs w:val="24"/>
              </w:rPr>
            </w:pPr>
            <w:ins w:id="225" w:author="admin" w:date="2017-10-27T13:45:00Z">
              <w:r w:rsidRPr="00900D1E">
                <w:rPr>
                  <w:rFonts w:ascii="標楷體" w:eastAsia="標楷體" w:hAnsi="標楷體" w:hint="eastAsia"/>
                  <w:szCs w:val="24"/>
                  <w:lang w:eastAsia="zh-TW"/>
                </w:rPr>
                <w:t>4</w:t>
              </w:r>
              <w:r w:rsidRPr="00900D1E">
                <w:rPr>
                  <w:rFonts w:ascii="標楷體" w:eastAsia="標楷體" w:hAnsi="標楷體"/>
                  <w:szCs w:val="24"/>
                </w:rPr>
                <w:t>.結構嚴謹、調理分明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26" w:author="admin" w:date="2017-10-27T13:45:00Z"/>
                <w:rFonts w:ascii="標楷體" w:eastAsia="標楷體" w:hAnsi="標楷體"/>
                <w:szCs w:val="24"/>
              </w:rPr>
            </w:pPr>
            <w:ins w:id="227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結構嚴謹</w:t>
              </w:r>
            </w:ins>
          </w:p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28" w:author="admin" w:date="2017-10-27T13:45:00Z"/>
                <w:rFonts w:ascii="標楷體" w:eastAsia="標楷體" w:hAnsi="標楷體"/>
                <w:szCs w:val="24"/>
              </w:rPr>
            </w:pPr>
            <w:ins w:id="229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條理分明</w:t>
              </w:r>
            </w:ins>
          </w:p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30" w:author="admin" w:date="2017-10-27T13:45:00Z"/>
                <w:rFonts w:ascii="標楷體" w:eastAsia="標楷體" w:hAnsi="標楷體"/>
                <w:szCs w:val="24"/>
              </w:rPr>
            </w:pPr>
            <w:ins w:id="231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詳略合宜</w:t>
              </w:r>
            </w:ins>
          </w:p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32" w:author="admin" w:date="2017-10-27T13:45:00Z"/>
                <w:rFonts w:ascii="標楷體" w:eastAsia="標楷體" w:hAnsi="標楷體"/>
                <w:szCs w:val="24"/>
              </w:rPr>
            </w:pPr>
            <w:ins w:id="233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銜接緊密</w:t>
              </w:r>
            </w:ins>
          </w:p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34" w:author="admin" w:date="2017-10-27T13:45:00Z"/>
                <w:rFonts w:ascii="標楷體" w:eastAsia="標楷體" w:hAnsi="標楷體"/>
                <w:szCs w:val="24"/>
              </w:rPr>
            </w:pPr>
            <w:ins w:id="235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情事緊扣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36" w:author="admin" w:date="2017-10-27T13:45:00Z"/>
                <w:rFonts w:ascii="標楷體" w:eastAsia="標楷體" w:hAnsi="標楷體"/>
                <w:szCs w:val="24"/>
              </w:rPr>
            </w:pPr>
            <w:ins w:id="237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結構完整</w:t>
              </w:r>
            </w:ins>
          </w:p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38" w:author="admin" w:date="2017-10-27T13:45:00Z"/>
                <w:rFonts w:ascii="標楷體" w:eastAsia="標楷體" w:hAnsi="標楷體"/>
                <w:szCs w:val="24"/>
              </w:rPr>
            </w:pPr>
            <w:ins w:id="239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條理分明</w:t>
              </w:r>
            </w:ins>
          </w:p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40" w:author="admin" w:date="2017-10-27T13:45:00Z"/>
                <w:rFonts w:ascii="標楷體" w:eastAsia="標楷體" w:hAnsi="標楷體"/>
                <w:szCs w:val="24"/>
              </w:rPr>
            </w:pPr>
            <w:ins w:id="241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銜接緊密</w:t>
              </w:r>
            </w:ins>
          </w:p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42" w:author="admin" w:date="2017-10-27T13:45:00Z"/>
                <w:rFonts w:ascii="標楷體" w:eastAsia="標楷體" w:hAnsi="標楷體"/>
                <w:szCs w:val="24"/>
              </w:rPr>
            </w:pPr>
            <w:ins w:id="243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情事相扣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snapToGrid w:val="0"/>
              <w:ind w:left="227" w:hanging="227"/>
              <w:rPr>
                <w:ins w:id="244" w:author="admin" w:date="2017-10-27T13:45:00Z"/>
                <w:rFonts w:ascii="標楷體" w:eastAsia="標楷體" w:hAnsi="標楷體"/>
                <w:szCs w:val="24"/>
              </w:rPr>
            </w:pPr>
            <w:ins w:id="245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結構尚完整</w:t>
              </w:r>
            </w:ins>
          </w:p>
          <w:p w:rsidR="003E4289" w:rsidRPr="00900D1E" w:rsidRDefault="003E4289" w:rsidP="00703E25">
            <w:pPr>
              <w:snapToGrid w:val="0"/>
              <w:ind w:left="227" w:hanging="227"/>
              <w:rPr>
                <w:ins w:id="246" w:author="admin" w:date="2017-10-27T13:45:00Z"/>
                <w:rFonts w:ascii="標楷體" w:eastAsia="標楷體" w:hAnsi="標楷體"/>
                <w:szCs w:val="24"/>
              </w:rPr>
            </w:pPr>
            <w:ins w:id="247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條理大致清晰</w:t>
              </w:r>
            </w:ins>
          </w:p>
          <w:p w:rsidR="003E4289" w:rsidRPr="00900D1E" w:rsidRDefault="003E4289" w:rsidP="00703E25">
            <w:pPr>
              <w:snapToGrid w:val="0"/>
              <w:ind w:left="227" w:hanging="227"/>
              <w:rPr>
                <w:ins w:id="248" w:author="admin" w:date="2017-10-27T13:45:00Z"/>
                <w:rFonts w:ascii="標楷體" w:eastAsia="標楷體" w:hAnsi="標楷體"/>
                <w:szCs w:val="24"/>
              </w:rPr>
            </w:pPr>
            <w:ins w:id="249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情事未能相扣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50" w:author="admin" w:date="2017-10-27T13:45:00Z"/>
                <w:rFonts w:ascii="標楷體" w:eastAsia="標楷體" w:hAnsi="標楷體"/>
                <w:szCs w:val="24"/>
              </w:rPr>
            </w:pPr>
            <w:ins w:id="251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結構鬆散</w:t>
              </w:r>
            </w:ins>
          </w:p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52" w:author="admin" w:date="2017-10-27T13:45:00Z"/>
                <w:rFonts w:ascii="標楷體" w:eastAsia="標楷體" w:hAnsi="標楷體"/>
                <w:szCs w:val="24"/>
              </w:rPr>
            </w:pPr>
            <w:ins w:id="253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條理不清</w:t>
              </w:r>
            </w:ins>
          </w:p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54" w:author="admin" w:date="2017-10-27T13:45:00Z"/>
                <w:rFonts w:ascii="標楷體" w:eastAsia="標楷體" w:hAnsi="標楷體"/>
                <w:szCs w:val="24"/>
              </w:rPr>
            </w:pPr>
            <w:ins w:id="255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情不扣事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56" w:author="admin" w:date="2017-10-27T13:45:00Z"/>
                <w:rFonts w:ascii="標楷體" w:eastAsia="標楷體" w:hAnsi="標楷體"/>
                <w:szCs w:val="24"/>
              </w:rPr>
            </w:pPr>
            <w:ins w:id="257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結構鬆散</w:t>
              </w:r>
            </w:ins>
          </w:p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58" w:author="admin" w:date="2017-10-27T13:45:00Z"/>
                <w:rFonts w:ascii="標楷體" w:eastAsia="標楷體" w:hAnsi="標楷體"/>
                <w:szCs w:val="24"/>
              </w:rPr>
            </w:pPr>
            <w:ins w:id="259" w:author="admin" w:date="2017-10-27T13:45:00Z">
              <w:r w:rsidRPr="00900D1E">
                <w:rPr>
                  <w:rFonts w:ascii="標楷體" w:eastAsia="標楷體" w:hAnsi="標楷體" w:cs="新細明體" w:hint="eastAsia"/>
                  <w:szCs w:val="24"/>
                </w:rPr>
                <w:t>‧</w:t>
              </w:r>
              <w:r w:rsidRPr="00900D1E">
                <w:rPr>
                  <w:rFonts w:ascii="標楷體" w:eastAsia="標楷體" w:hAnsi="標楷體"/>
                  <w:szCs w:val="24"/>
                </w:rPr>
                <w:t>全無條理</w:t>
              </w:r>
            </w:ins>
          </w:p>
          <w:p w:rsidR="003E4289" w:rsidRPr="00900D1E" w:rsidRDefault="003E4289" w:rsidP="00703E25">
            <w:pPr>
              <w:snapToGrid w:val="0"/>
              <w:ind w:left="227" w:hanging="227"/>
              <w:jc w:val="both"/>
              <w:rPr>
                <w:ins w:id="260" w:author="admin" w:date="2017-10-27T13:45:00Z"/>
                <w:rFonts w:ascii="標楷體" w:eastAsia="標楷體" w:hAnsi="標楷體"/>
                <w:szCs w:val="24"/>
              </w:rPr>
            </w:pPr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261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62" w:author="admin" w:date="2017-10-27T13:45:00Z"/>
                <w:rFonts w:ascii="標楷體" w:eastAsia="標楷體" w:hAnsi="標楷體"/>
                <w:szCs w:val="24"/>
              </w:rPr>
            </w:pPr>
            <w:ins w:id="263" w:author="admin" w:date="2017-10-27T13:45:00Z">
              <w:r w:rsidRPr="00900D1E">
                <w:rPr>
                  <w:rFonts w:ascii="標楷體" w:eastAsia="標楷體" w:hAnsi="標楷體" w:hint="eastAsia"/>
                  <w:szCs w:val="24"/>
                </w:rPr>
                <w:t>5</w:t>
              </w:r>
              <w:r w:rsidRPr="00900D1E">
                <w:rPr>
                  <w:rFonts w:ascii="標楷體" w:eastAsia="標楷體" w:hAnsi="標楷體"/>
                  <w:szCs w:val="24"/>
                </w:rPr>
                <w:t>.</w:t>
              </w:r>
              <w:r>
                <w:rPr>
                  <w:rFonts w:ascii="Times New Roman" w:eastAsia="標楷體" w:hAnsi="Times New Roman" w:hint="eastAsia"/>
                  <w:szCs w:val="24"/>
                </w:rPr>
                <w:t xml:space="preserve"> </w:t>
              </w:r>
              <w:r>
                <w:rPr>
                  <w:rFonts w:ascii="Times New Roman" w:eastAsia="標楷體" w:hAnsi="Times New Roman" w:hint="eastAsia"/>
                  <w:szCs w:val="24"/>
                </w:rPr>
                <w:t>活動內容或行動</w:t>
              </w:r>
              <w:r w:rsidRPr="00FE3F3D">
                <w:rPr>
                  <w:rFonts w:ascii="Times New Roman" w:eastAsia="標楷體" w:hAnsi="Times New Roman"/>
                  <w:szCs w:val="24"/>
                </w:rPr>
                <w:t>呼應</w:t>
              </w:r>
              <w:r>
                <w:rPr>
                  <w:rFonts w:ascii="Times New Roman" w:eastAsia="標楷體" w:hAnsi="Times New Roman" w:hint="eastAsia"/>
                  <w:szCs w:val="24"/>
                </w:rPr>
                <w:t>方案目的或主題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64" w:author="admin" w:date="2017-10-27T13:45:00Z"/>
                <w:rFonts w:ascii="標楷體" w:eastAsia="標楷體" w:hAnsi="標楷體"/>
                <w:szCs w:val="24"/>
              </w:rPr>
            </w:pPr>
            <w:ins w:id="265" w:author="admin" w:date="2017-10-27T13:45:00Z">
              <w:r>
                <w:rPr>
                  <w:rFonts w:ascii="標楷體" w:eastAsia="標楷體" w:hAnsi="標楷體" w:hint="eastAsia"/>
                  <w:szCs w:val="24"/>
                </w:rPr>
                <w:t>方案行動</w:t>
              </w:r>
              <w:r w:rsidRPr="00900D1E">
                <w:rPr>
                  <w:rFonts w:ascii="標楷體" w:eastAsia="標楷體" w:hAnsi="標楷體"/>
                  <w:szCs w:val="24"/>
                </w:rPr>
                <w:t>與主題環環相扣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66" w:author="admin" w:date="2017-10-27T13:45:00Z"/>
                <w:rFonts w:ascii="標楷體" w:eastAsia="標楷體" w:hAnsi="標楷體"/>
                <w:szCs w:val="24"/>
              </w:rPr>
            </w:pPr>
            <w:ins w:id="267" w:author="admin" w:date="2017-10-27T13:45:00Z">
              <w:r>
                <w:rPr>
                  <w:rFonts w:ascii="標楷體" w:eastAsia="標楷體" w:hAnsi="標楷體" w:hint="eastAsia"/>
                  <w:szCs w:val="24"/>
                </w:rPr>
                <w:t>方案行動</w:t>
              </w:r>
              <w:r w:rsidRPr="00900D1E">
                <w:rPr>
                  <w:rFonts w:ascii="標楷體" w:eastAsia="標楷體" w:hAnsi="標楷體"/>
                  <w:szCs w:val="24"/>
                </w:rPr>
                <w:t>頗能呼應主題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68" w:author="admin" w:date="2017-10-27T13:45:00Z"/>
                <w:rFonts w:ascii="標楷體" w:eastAsia="標楷體" w:hAnsi="標楷體"/>
                <w:szCs w:val="24"/>
              </w:rPr>
            </w:pPr>
            <w:ins w:id="269" w:author="admin" w:date="2017-10-27T13:45:00Z">
              <w:r>
                <w:rPr>
                  <w:rFonts w:ascii="標楷體" w:eastAsia="標楷體" w:hAnsi="標楷體" w:hint="eastAsia"/>
                  <w:szCs w:val="24"/>
                </w:rPr>
                <w:t>方案行動</w:t>
              </w:r>
              <w:r w:rsidRPr="00900D1E">
                <w:rPr>
                  <w:rFonts w:ascii="標楷體" w:eastAsia="標楷體" w:hAnsi="標楷體"/>
                  <w:szCs w:val="24"/>
                </w:rPr>
                <w:t>尚能呼應主題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70" w:author="admin" w:date="2017-10-27T13:45:00Z"/>
                <w:rFonts w:ascii="標楷體" w:eastAsia="標楷體" w:hAnsi="標楷體"/>
                <w:szCs w:val="24"/>
              </w:rPr>
            </w:pPr>
            <w:ins w:id="271" w:author="admin" w:date="2017-10-27T13:45:00Z">
              <w:r w:rsidRPr="00900D1E">
                <w:rPr>
                  <w:rFonts w:ascii="標楷體" w:eastAsia="標楷體" w:hAnsi="標楷體"/>
                  <w:szCs w:val="24"/>
                </w:rPr>
                <w:t>設計雜亂，未彰顯主題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72" w:author="admin" w:date="2017-10-27T13:45:00Z"/>
                <w:rFonts w:ascii="標楷體" w:eastAsia="標楷體" w:hAnsi="標楷體"/>
                <w:szCs w:val="24"/>
              </w:rPr>
            </w:pPr>
            <w:ins w:id="273" w:author="admin" w:date="2017-10-27T13:45:00Z">
              <w:r w:rsidRPr="00900D1E">
                <w:rPr>
                  <w:rFonts w:ascii="標楷體" w:eastAsia="標楷體" w:hAnsi="標楷體"/>
                  <w:szCs w:val="24"/>
                </w:rPr>
                <w:t>整體設計偏離主題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274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75" w:author="admin" w:date="2017-10-27T13:45:00Z"/>
                <w:rFonts w:ascii="標楷體" w:eastAsia="標楷體" w:hAnsi="標楷體"/>
                <w:szCs w:val="24"/>
              </w:rPr>
            </w:pPr>
            <w:ins w:id="276" w:author="admin" w:date="2017-10-27T13:45:00Z">
              <w:r w:rsidRPr="00900D1E">
                <w:rPr>
                  <w:rFonts w:ascii="標楷體" w:eastAsia="標楷體" w:hAnsi="標楷體" w:hint="eastAsia"/>
                  <w:szCs w:val="24"/>
                </w:rPr>
                <w:t>6</w:t>
              </w:r>
              <w:r w:rsidRPr="00900D1E">
                <w:rPr>
                  <w:rFonts w:ascii="標楷體" w:eastAsia="標楷體" w:hAnsi="標楷體"/>
                  <w:szCs w:val="24"/>
                </w:rPr>
                <w:t>.善用圖表、照片或影片來呈現內容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77" w:author="admin" w:date="2017-10-27T13:45:00Z"/>
                <w:rFonts w:ascii="標楷體" w:eastAsia="標楷體" w:hAnsi="標楷體"/>
                <w:szCs w:val="24"/>
              </w:rPr>
            </w:pPr>
            <w:ins w:id="278" w:author="admin" w:date="2017-10-27T13:45:00Z">
              <w:r w:rsidRPr="00900D1E">
                <w:rPr>
                  <w:rFonts w:ascii="標楷體" w:eastAsia="標楷體" w:hAnsi="標楷體"/>
                  <w:szCs w:val="24"/>
                </w:rPr>
                <w:t>圖、表、照片及影片運用均甚佳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79" w:author="admin" w:date="2017-10-27T13:45:00Z"/>
                <w:rFonts w:ascii="標楷體" w:eastAsia="標楷體" w:hAnsi="標楷體"/>
                <w:szCs w:val="24"/>
              </w:rPr>
            </w:pPr>
            <w:ins w:id="280" w:author="admin" w:date="2017-10-27T13:45:00Z">
              <w:r w:rsidRPr="00900D1E">
                <w:rPr>
                  <w:rFonts w:ascii="標楷體" w:eastAsia="標楷體" w:hAnsi="標楷體"/>
                  <w:szCs w:val="24"/>
                </w:rPr>
                <w:t>圖、表、照片或影片中三項運用頗佳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81" w:author="admin" w:date="2017-10-27T13:45:00Z"/>
                <w:rFonts w:ascii="標楷體" w:eastAsia="標楷體" w:hAnsi="標楷體"/>
                <w:szCs w:val="24"/>
              </w:rPr>
            </w:pPr>
            <w:ins w:id="282" w:author="admin" w:date="2017-10-27T13:45:00Z">
              <w:r w:rsidRPr="00900D1E">
                <w:rPr>
                  <w:rFonts w:ascii="標楷體" w:eastAsia="標楷體" w:hAnsi="標楷體"/>
                  <w:szCs w:val="24"/>
                </w:rPr>
                <w:t>圖、表、照片或影片中兩項運用頗佳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83" w:author="admin" w:date="2017-10-27T13:45:00Z"/>
                <w:rFonts w:ascii="標楷體" w:eastAsia="標楷體" w:hAnsi="標楷體"/>
                <w:szCs w:val="24"/>
              </w:rPr>
            </w:pPr>
            <w:ins w:id="284" w:author="admin" w:date="2017-10-27T13:45:00Z">
              <w:r w:rsidRPr="00900D1E">
                <w:rPr>
                  <w:rFonts w:ascii="標楷體" w:eastAsia="標楷體" w:hAnsi="標楷體"/>
                  <w:szCs w:val="24"/>
                </w:rPr>
                <w:t>圖、表、照片或影片中一項運用頗佳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85" w:author="admin" w:date="2017-10-27T13:45:00Z"/>
                <w:rFonts w:ascii="標楷體" w:eastAsia="標楷體" w:hAnsi="標楷體"/>
                <w:szCs w:val="24"/>
              </w:rPr>
            </w:pPr>
            <w:ins w:id="286" w:author="admin" w:date="2017-10-27T13:45:00Z">
              <w:r w:rsidRPr="00900D1E">
                <w:rPr>
                  <w:rFonts w:ascii="標楷體" w:eastAsia="標楷體" w:hAnsi="標楷體"/>
                  <w:szCs w:val="24"/>
                </w:rPr>
                <w:t>圖、表、照片或影片運用均欠佳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287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88" w:author="admin" w:date="2017-10-27T13:45:00Z"/>
                <w:rFonts w:ascii="標楷體" w:eastAsia="標楷體" w:hAnsi="標楷體"/>
                <w:szCs w:val="24"/>
              </w:rPr>
            </w:pPr>
            <w:ins w:id="289" w:author="admin" w:date="2017-10-27T13:45:00Z">
              <w:r w:rsidRPr="00900D1E">
                <w:rPr>
                  <w:rFonts w:ascii="標楷體" w:eastAsia="標楷體" w:hAnsi="標楷體" w:hint="eastAsia"/>
                  <w:szCs w:val="24"/>
                </w:rPr>
                <w:t>7</w:t>
              </w:r>
              <w:r w:rsidRPr="00900D1E">
                <w:rPr>
                  <w:rFonts w:ascii="標楷體" w:eastAsia="標楷體" w:hAnsi="標楷體"/>
                  <w:szCs w:val="24"/>
                </w:rPr>
                <w:t>.</w:t>
              </w:r>
              <w:r>
                <w:rPr>
                  <w:rFonts w:ascii="Times New Roman" w:eastAsia="標楷體" w:hAnsi="Times New Roman" w:hint="eastAsia"/>
                  <w:szCs w:val="24"/>
                </w:rPr>
                <w:t xml:space="preserve"> </w:t>
              </w:r>
              <w:r>
                <w:rPr>
                  <w:rFonts w:ascii="Times New Roman" w:eastAsia="標楷體" w:hAnsi="Times New Roman" w:hint="eastAsia"/>
                  <w:szCs w:val="24"/>
                </w:rPr>
                <w:t>格式及排版合宜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90" w:author="admin" w:date="2017-10-27T13:45:00Z"/>
                <w:rFonts w:ascii="標楷體" w:eastAsia="標楷體" w:hAnsi="標楷體"/>
                <w:szCs w:val="24"/>
              </w:rPr>
            </w:pPr>
            <w:ins w:id="291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格式及排版合宜，能突顯所強調之主題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92" w:author="admin" w:date="2017-10-27T13:45:00Z"/>
                <w:rFonts w:ascii="標楷體" w:eastAsia="標楷體" w:hAnsi="標楷體"/>
                <w:szCs w:val="24"/>
              </w:rPr>
            </w:pPr>
            <w:ins w:id="293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格式及排版合宜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94" w:author="admin" w:date="2017-10-27T13:45:00Z"/>
                <w:rFonts w:ascii="標楷體" w:eastAsia="標楷體" w:hAnsi="標楷體"/>
                <w:szCs w:val="24"/>
              </w:rPr>
            </w:pPr>
            <w:ins w:id="295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格式及排版合宜，但出現部份文字及標點錯誤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96" w:author="admin" w:date="2017-10-27T13:45:00Z"/>
                <w:rFonts w:ascii="標楷體" w:eastAsia="標楷體" w:hAnsi="標楷體"/>
                <w:szCs w:val="24"/>
              </w:rPr>
            </w:pPr>
            <w:ins w:id="297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格式及排版錯誤，不符合體例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298" w:author="admin" w:date="2017-10-27T13:45:00Z"/>
                <w:rFonts w:ascii="標楷體" w:eastAsia="標楷體" w:hAnsi="標楷體"/>
                <w:szCs w:val="24"/>
              </w:rPr>
            </w:pPr>
            <w:ins w:id="299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格式及排版錯誤，且不一致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300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01" w:author="admin" w:date="2017-10-27T13:45:00Z"/>
                <w:rFonts w:ascii="標楷體" w:eastAsia="標楷體" w:hAnsi="標楷體"/>
                <w:szCs w:val="24"/>
              </w:rPr>
            </w:pPr>
            <w:ins w:id="302" w:author="admin" w:date="2017-10-27T13:45:00Z">
              <w:r w:rsidRPr="00900D1E">
                <w:rPr>
                  <w:rFonts w:ascii="標楷體" w:eastAsia="標楷體" w:hAnsi="標楷體" w:hint="eastAsia"/>
                  <w:szCs w:val="24"/>
                </w:rPr>
                <w:t>7</w:t>
              </w:r>
              <w:r w:rsidRPr="00900D1E">
                <w:rPr>
                  <w:rFonts w:ascii="標楷體" w:eastAsia="標楷體" w:hAnsi="標楷體"/>
                  <w:szCs w:val="24"/>
                </w:rPr>
                <w:t>.</w:t>
              </w:r>
              <w:r>
                <w:rPr>
                  <w:rFonts w:ascii="Times New Roman" w:eastAsia="標楷體" w:hAnsi="Times New Roman" w:hint="eastAsia"/>
                  <w:szCs w:val="24"/>
                </w:rPr>
                <w:t xml:space="preserve"> </w:t>
              </w:r>
              <w:r>
                <w:rPr>
                  <w:rFonts w:ascii="Times New Roman" w:eastAsia="標楷體" w:hAnsi="Times New Roman" w:hint="eastAsia"/>
                  <w:szCs w:val="24"/>
                </w:rPr>
                <w:t>良好的成效評量工具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03" w:author="admin" w:date="2017-10-27T13:45:00Z"/>
                <w:rFonts w:ascii="標楷體" w:eastAsia="標楷體" w:hAnsi="標楷體"/>
                <w:szCs w:val="24"/>
              </w:rPr>
            </w:pPr>
            <w:ins w:id="304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善用多元成效評量工具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05" w:author="admin" w:date="2017-10-27T13:45:00Z"/>
                <w:rFonts w:ascii="標楷體" w:eastAsia="標楷體" w:hAnsi="標楷體"/>
                <w:szCs w:val="24"/>
              </w:rPr>
            </w:pPr>
            <w:ins w:id="306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成效評量工具良好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07" w:author="admin" w:date="2017-10-27T13:45:00Z"/>
                <w:rFonts w:ascii="標楷體" w:eastAsia="標楷體" w:hAnsi="標楷體"/>
                <w:szCs w:val="24"/>
              </w:rPr>
            </w:pPr>
            <w:ins w:id="308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成效評量工具適切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09" w:author="admin" w:date="2017-10-27T13:45:00Z"/>
                <w:rFonts w:ascii="標楷體" w:eastAsia="標楷體" w:hAnsi="標楷體"/>
                <w:szCs w:val="24"/>
              </w:rPr>
            </w:pPr>
            <w:ins w:id="310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成效評量工具不足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11" w:author="admin" w:date="2017-10-27T13:45:00Z"/>
                <w:rFonts w:ascii="標楷體" w:eastAsia="標楷體" w:hAnsi="標楷體"/>
                <w:szCs w:val="24"/>
              </w:rPr>
            </w:pPr>
            <w:ins w:id="312" w:author="admin" w:date="2017-10-27T13:45:00Z">
              <w:r>
                <w:rPr>
                  <w:rFonts w:ascii="Times New Roman" w:eastAsia="標楷體" w:hAnsi="Times New Roman" w:hint="eastAsia"/>
                  <w:szCs w:val="24"/>
                </w:rPr>
                <w:t>成效評量工具錯誤或是完全沒有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313" w:author="admin" w:date="2017-10-27T13:45:00Z"/>
        </w:trPr>
        <w:tc>
          <w:tcPr>
            <w:tcW w:w="10010" w:type="dxa"/>
            <w:gridSpan w:val="7"/>
          </w:tcPr>
          <w:p w:rsidR="003E4289" w:rsidRPr="00900D1E" w:rsidRDefault="003E4289" w:rsidP="00703E25">
            <w:pPr>
              <w:adjustRightInd w:val="0"/>
              <w:snapToGrid w:val="0"/>
              <w:jc w:val="center"/>
              <w:rPr>
                <w:ins w:id="314" w:author="admin" w:date="2017-10-27T13:45:00Z"/>
                <w:rFonts w:ascii="標楷體" w:eastAsia="標楷體" w:hAnsi="標楷體"/>
                <w:szCs w:val="24"/>
              </w:rPr>
            </w:pPr>
            <w:ins w:id="315" w:author="admin" w:date="2017-10-27T13:45:00Z">
              <w:r w:rsidRPr="00900D1E">
                <w:rPr>
                  <w:rFonts w:ascii="標楷體" w:eastAsia="標楷體" w:hAnsi="標楷體"/>
                  <w:sz w:val="28"/>
                </w:rPr>
                <w:t>「</w:t>
              </w:r>
              <w:r>
                <w:rPr>
                  <w:rFonts w:ascii="標楷體" w:eastAsia="標楷體" w:hAnsi="標楷體" w:hint="eastAsia"/>
                  <w:sz w:val="28"/>
                </w:rPr>
                <w:t>口頭報告及演示</w:t>
              </w:r>
              <w:r w:rsidRPr="00900D1E">
                <w:rPr>
                  <w:rFonts w:ascii="標楷體" w:eastAsia="標楷體" w:hAnsi="標楷體"/>
                  <w:sz w:val="28"/>
                </w:rPr>
                <w:t>」之評量標準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316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pStyle w:val="ac"/>
              <w:snapToGrid w:val="0"/>
              <w:jc w:val="both"/>
              <w:rPr>
                <w:ins w:id="317" w:author="admin" w:date="2017-10-27T13:45:00Z"/>
                <w:rFonts w:ascii="標楷體" w:eastAsia="標楷體" w:hAnsi="標楷體"/>
              </w:rPr>
            </w:pPr>
            <w:ins w:id="318" w:author="admin" w:date="2017-10-27T13:45:00Z">
              <w:r w:rsidRPr="00900D1E">
                <w:rPr>
                  <w:rFonts w:ascii="標楷體" w:eastAsia="標楷體" w:hAnsi="標楷體"/>
                </w:rPr>
                <w:t>1.</w:t>
              </w:r>
              <w:r w:rsidRPr="00900D1E">
                <w:rPr>
                  <w:rFonts w:ascii="標楷體" w:eastAsia="標楷體" w:hAnsi="標楷體" w:hint="eastAsia"/>
                </w:rPr>
                <w:t>內容符合主題，且清晰簡要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19" w:author="admin" w:date="2017-10-27T13:45:00Z"/>
                <w:rFonts w:ascii="標楷體" w:eastAsia="標楷體" w:hAnsi="標楷體"/>
              </w:rPr>
            </w:pPr>
            <w:ins w:id="320" w:author="admin" w:date="2017-10-27T13:45:00Z">
              <w:r w:rsidRPr="00900D1E">
                <w:rPr>
                  <w:rFonts w:ascii="標楷體" w:eastAsia="標楷體" w:hAnsi="標楷體" w:hint="eastAsia"/>
                </w:rPr>
                <w:t>內容主題鮮明，主題發展順暢、且清晰扼要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21" w:author="admin" w:date="2017-10-27T13:45:00Z"/>
                <w:rFonts w:ascii="標楷體" w:eastAsia="標楷體" w:hAnsi="標楷體"/>
              </w:rPr>
            </w:pPr>
            <w:ins w:id="322" w:author="admin" w:date="2017-10-27T13:45:00Z">
              <w:r w:rsidRPr="00900D1E">
                <w:rPr>
                  <w:rFonts w:ascii="標楷體" w:eastAsia="標楷體" w:hAnsi="標楷體" w:hint="eastAsia"/>
                </w:rPr>
                <w:t>內容主題符合主題，清晰扼要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23" w:author="admin" w:date="2017-10-27T13:45:00Z"/>
                <w:rFonts w:ascii="標楷體" w:eastAsia="標楷體" w:hAnsi="標楷體"/>
              </w:rPr>
            </w:pPr>
            <w:ins w:id="324" w:author="admin" w:date="2017-10-27T13:45:00Z">
              <w:r w:rsidRPr="00900D1E">
                <w:rPr>
                  <w:rFonts w:ascii="標楷體" w:eastAsia="標楷體" w:hAnsi="標楷體" w:hint="eastAsia"/>
                </w:rPr>
                <w:t>內容主題雖清晰扼要，但流於平常俗氣，支持立論較弱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25" w:author="admin" w:date="2017-10-27T13:45:00Z"/>
                <w:rFonts w:ascii="標楷體" w:eastAsia="標楷體" w:hAnsi="標楷體"/>
              </w:rPr>
            </w:pPr>
            <w:ins w:id="326" w:author="admin" w:date="2017-10-27T13:45:00Z">
              <w:r w:rsidRPr="00900D1E">
                <w:rPr>
                  <w:rFonts w:ascii="標楷體" w:eastAsia="標楷體" w:hAnsi="標楷體" w:hint="eastAsia"/>
                </w:rPr>
                <w:t>內容無重點或不合主題，題目訊息有限或不清晰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27" w:author="admin" w:date="2017-10-27T13:45:00Z"/>
                <w:rFonts w:ascii="標楷體" w:eastAsia="標楷體" w:hAnsi="標楷體"/>
              </w:rPr>
            </w:pPr>
            <w:ins w:id="328" w:author="admin" w:date="2017-10-27T13:45:00Z">
              <w:r w:rsidRPr="00900D1E">
                <w:rPr>
                  <w:rFonts w:ascii="標楷體" w:eastAsia="標楷體" w:hAnsi="標楷體" w:hint="eastAsia"/>
                </w:rPr>
                <w:t>未出席或未上台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329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pStyle w:val="ac"/>
              <w:snapToGrid w:val="0"/>
              <w:jc w:val="both"/>
              <w:rPr>
                <w:ins w:id="330" w:author="admin" w:date="2017-10-27T13:45:00Z"/>
                <w:rFonts w:ascii="標楷體" w:eastAsia="標楷體" w:hAnsi="標楷體"/>
              </w:rPr>
            </w:pPr>
            <w:ins w:id="331" w:author="admin" w:date="2017-10-27T13:45:00Z">
              <w:r w:rsidRPr="00900D1E">
                <w:rPr>
                  <w:rFonts w:ascii="標楷體" w:eastAsia="標楷體" w:hAnsi="標楷體"/>
                </w:rPr>
                <w:t>2.</w:t>
              </w:r>
              <w:r w:rsidRPr="00900D1E">
                <w:rPr>
                  <w:rFonts w:ascii="標楷體" w:eastAsia="標楷體" w:hAnsi="標楷體" w:hint="eastAsia"/>
                </w:rPr>
                <w:t>組織分明，善用佳句或成語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32" w:author="admin" w:date="2017-10-27T13:45:00Z"/>
                <w:rFonts w:ascii="標楷體" w:eastAsia="標楷體" w:hAnsi="標楷體"/>
              </w:rPr>
            </w:pPr>
            <w:ins w:id="333" w:author="admin" w:date="2017-10-27T13:45:00Z">
              <w:r w:rsidRPr="00900D1E">
                <w:rPr>
                  <w:rFonts w:ascii="標楷體" w:eastAsia="標楷體" w:hAnsi="標楷體" w:hint="eastAsia"/>
                </w:rPr>
                <w:t>組織分明善用佳句或成語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34" w:author="admin" w:date="2017-10-27T13:45:00Z"/>
                <w:rFonts w:ascii="標楷體" w:eastAsia="標楷體" w:hAnsi="標楷體"/>
              </w:rPr>
            </w:pPr>
            <w:ins w:id="335" w:author="admin" w:date="2017-10-27T13:45:00Z">
              <w:r w:rsidRPr="00900D1E">
                <w:rPr>
                  <w:rFonts w:ascii="標楷體" w:eastAsia="標楷體" w:hAnsi="標楷體" w:hint="eastAsia"/>
                </w:rPr>
                <w:t>組織相當分明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36" w:author="admin" w:date="2017-10-27T13:45:00Z"/>
                <w:rFonts w:ascii="標楷體" w:eastAsia="標楷體" w:hAnsi="標楷體"/>
              </w:rPr>
            </w:pPr>
            <w:ins w:id="337" w:author="admin" w:date="2017-10-27T13:45:00Z">
              <w:r w:rsidRPr="00900D1E">
                <w:rPr>
                  <w:rFonts w:ascii="標楷體" w:eastAsia="標楷體" w:hAnsi="標楷體" w:hint="eastAsia"/>
                </w:rPr>
                <w:t>組織不夠分明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38" w:author="admin" w:date="2017-10-27T13:45:00Z"/>
                <w:rFonts w:ascii="標楷體" w:eastAsia="標楷體" w:hAnsi="標楷體"/>
              </w:rPr>
            </w:pPr>
            <w:ins w:id="339" w:author="admin" w:date="2017-10-27T13:45:00Z">
              <w:r w:rsidRPr="00900D1E">
                <w:rPr>
                  <w:rFonts w:ascii="標楷體" w:eastAsia="標楷體" w:hAnsi="標楷體" w:hint="eastAsia"/>
                </w:rPr>
                <w:t>組織相當紊亂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40" w:author="admin" w:date="2017-10-27T13:45:00Z"/>
                <w:rFonts w:ascii="標楷體" w:eastAsia="標楷體" w:hAnsi="標楷體"/>
              </w:rPr>
            </w:pPr>
            <w:ins w:id="341" w:author="admin" w:date="2017-10-27T13:45:00Z">
              <w:r w:rsidRPr="00900D1E">
                <w:rPr>
                  <w:rFonts w:ascii="標楷體" w:eastAsia="標楷體" w:hAnsi="標楷體" w:hint="eastAsia"/>
                </w:rPr>
                <w:t>未出席或未上台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342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pStyle w:val="ac"/>
              <w:snapToGrid w:val="0"/>
              <w:jc w:val="both"/>
              <w:rPr>
                <w:ins w:id="343" w:author="admin" w:date="2017-10-27T13:45:00Z"/>
                <w:rFonts w:ascii="標楷體" w:eastAsia="標楷體" w:hAnsi="標楷體"/>
              </w:rPr>
            </w:pPr>
            <w:ins w:id="344" w:author="admin" w:date="2017-10-27T13:45:00Z">
              <w:r w:rsidRPr="00900D1E">
                <w:rPr>
                  <w:rFonts w:ascii="標楷體" w:eastAsia="標楷體" w:hAnsi="標楷體"/>
                </w:rPr>
                <w:t>3.</w:t>
              </w:r>
              <w:r w:rsidRPr="00900D1E">
                <w:rPr>
                  <w:rFonts w:ascii="標楷體" w:eastAsia="標楷體" w:hAnsi="標楷體" w:hint="eastAsia"/>
                </w:rPr>
                <w:t>內容生動有趣富創意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45" w:author="admin" w:date="2017-10-27T13:45:00Z"/>
                <w:rFonts w:ascii="標楷體" w:eastAsia="標楷體" w:hAnsi="標楷體"/>
              </w:rPr>
            </w:pPr>
            <w:ins w:id="346" w:author="admin" w:date="2017-10-27T13:45:00Z">
              <w:r w:rsidRPr="00900D1E">
                <w:rPr>
                  <w:rFonts w:ascii="標楷體" w:eastAsia="標楷體" w:hAnsi="標楷體" w:hint="eastAsia"/>
                </w:rPr>
                <w:t>內容生動有趣富創意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47" w:author="admin" w:date="2017-10-27T13:45:00Z"/>
                <w:rFonts w:ascii="標楷體" w:eastAsia="標楷體" w:hAnsi="標楷體"/>
              </w:rPr>
            </w:pPr>
            <w:ins w:id="348" w:author="admin" w:date="2017-10-27T13:45:00Z">
              <w:r w:rsidRPr="00900D1E">
                <w:rPr>
                  <w:rFonts w:ascii="標楷體" w:eastAsia="標楷體" w:hAnsi="標楷體" w:hint="eastAsia"/>
                </w:rPr>
                <w:t>內容相當活潑生動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49" w:author="admin" w:date="2017-10-27T13:45:00Z"/>
                <w:rFonts w:ascii="標楷體" w:eastAsia="標楷體" w:hAnsi="標楷體"/>
              </w:rPr>
            </w:pPr>
            <w:ins w:id="350" w:author="admin" w:date="2017-10-27T13:45:00Z">
              <w:r w:rsidRPr="00900D1E">
                <w:rPr>
                  <w:rFonts w:ascii="標楷體" w:eastAsia="標楷體" w:hAnsi="標楷體" w:hint="eastAsia"/>
                </w:rPr>
                <w:t>內容不夠活潑生動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51" w:author="admin" w:date="2017-10-27T13:45:00Z"/>
                <w:rFonts w:ascii="標楷體" w:eastAsia="標楷體" w:hAnsi="標楷體"/>
              </w:rPr>
            </w:pPr>
            <w:ins w:id="352" w:author="admin" w:date="2017-10-27T13:45:00Z">
              <w:r w:rsidRPr="00900D1E">
                <w:rPr>
                  <w:rFonts w:ascii="標楷體" w:eastAsia="標楷體" w:hAnsi="標楷體" w:hint="eastAsia"/>
                </w:rPr>
                <w:t>內容枯燥乏味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53" w:author="admin" w:date="2017-10-27T13:45:00Z"/>
                <w:rFonts w:ascii="標楷體" w:eastAsia="標楷體" w:hAnsi="標楷體"/>
              </w:rPr>
            </w:pPr>
            <w:ins w:id="354" w:author="admin" w:date="2017-10-27T13:45:00Z">
              <w:r w:rsidRPr="00900D1E">
                <w:rPr>
                  <w:rFonts w:ascii="標楷體" w:eastAsia="標楷體" w:hAnsi="標楷體" w:hint="eastAsia"/>
                </w:rPr>
                <w:t>未出席或未上台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355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pStyle w:val="ac"/>
              <w:snapToGrid w:val="0"/>
              <w:jc w:val="both"/>
              <w:rPr>
                <w:ins w:id="356" w:author="admin" w:date="2017-10-27T13:45:00Z"/>
                <w:rFonts w:ascii="標楷體" w:eastAsia="標楷體" w:hAnsi="標楷體"/>
              </w:rPr>
            </w:pPr>
            <w:ins w:id="357" w:author="admin" w:date="2017-10-27T13:45:00Z">
              <w:r w:rsidRPr="00900D1E">
                <w:rPr>
                  <w:rFonts w:ascii="標楷體" w:eastAsia="標楷體" w:hAnsi="標楷體" w:hint="eastAsia"/>
                  <w:lang w:eastAsia="zh-TW"/>
                </w:rPr>
                <w:t>4</w:t>
              </w:r>
              <w:r w:rsidRPr="00900D1E">
                <w:rPr>
                  <w:rFonts w:ascii="標楷體" w:eastAsia="標楷體" w:hAnsi="標楷體"/>
                </w:rPr>
                <w:t>.</w:t>
              </w:r>
              <w:r w:rsidRPr="00900D1E">
                <w:rPr>
                  <w:rFonts w:ascii="標楷體" w:eastAsia="標楷體" w:hAnsi="標楷體" w:hint="eastAsia"/>
                </w:rPr>
                <w:t>以姿勢或肢體語言來強調重點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58" w:author="admin" w:date="2017-10-27T13:45:00Z"/>
                <w:rFonts w:ascii="標楷體" w:eastAsia="標楷體" w:hAnsi="標楷體"/>
              </w:rPr>
            </w:pPr>
            <w:ins w:id="359" w:author="admin" w:date="2017-10-27T13:45:00Z">
              <w:r w:rsidRPr="00900D1E">
                <w:rPr>
                  <w:rFonts w:ascii="標楷體" w:eastAsia="標楷體" w:hAnsi="標楷體" w:hint="eastAsia"/>
                </w:rPr>
                <w:t>以姿勢與肢體語言來適切強調重點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60" w:author="admin" w:date="2017-10-27T13:45:00Z"/>
                <w:rFonts w:ascii="標楷體" w:eastAsia="標楷體" w:hAnsi="標楷體"/>
              </w:rPr>
            </w:pPr>
            <w:ins w:id="361" w:author="admin" w:date="2017-10-27T13:45:00Z">
              <w:r w:rsidRPr="00900D1E">
                <w:rPr>
                  <w:rFonts w:ascii="標楷體" w:eastAsia="標楷體" w:hAnsi="標楷體" w:hint="eastAsia"/>
                </w:rPr>
                <w:t>以姿勢或肢體語言來適切強調重點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62" w:author="admin" w:date="2017-10-27T13:45:00Z"/>
                <w:rFonts w:ascii="標楷體" w:eastAsia="標楷體" w:hAnsi="標楷體"/>
              </w:rPr>
            </w:pPr>
            <w:ins w:id="363" w:author="admin" w:date="2017-10-27T13:45:00Z">
              <w:r w:rsidRPr="00900D1E">
                <w:rPr>
                  <w:rFonts w:ascii="標楷體" w:eastAsia="標楷體" w:hAnsi="標楷體" w:hint="eastAsia"/>
                </w:rPr>
                <w:t>運用姿勢或肢體語言但未能強化重點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64" w:author="admin" w:date="2017-10-27T13:45:00Z"/>
                <w:rFonts w:ascii="標楷體" w:eastAsia="標楷體" w:hAnsi="標楷體"/>
              </w:rPr>
            </w:pPr>
            <w:ins w:id="365" w:author="admin" w:date="2017-10-27T13:45:00Z">
              <w:r w:rsidRPr="00900D1E">
                <w:rPr>
                  <w:rFonts w:ascii="標楷體" w:eastAsia="標楷體" w:hAnsi="標楷體" w:hint="eastAsia"/>
                </w:rPr>
                <w:t>未運用姿勢或肢體語言，相當呆板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66" w:author="admin" w:date="2017-10-27T13:45:00Z"/>
                <w:rFonts w:ascii="標楷體" w:eastAsia="標楷體" w:hAnsi="標楷體"/>
              </w:rPr>
            </w:pPr>
            <w:ins w:id="367" w:author="admin" w:date="2017-10-27T13:45:00Z">
              <w:r w:rsidRPr="00900D1E">
                <w:rPr>
                  <w:rFonts w:ascii="標楷體" w:eastAsia="標楷體" w:hAnsi="標楷體" w:hint="eastAsia"/>
                </w:rPr>
                <w:t>未出席或未上台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368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pStyle w:val="ac"/>
              <w:snapToGrid w:val="0"/>
              <w:jc w:val="both"/>
              <w:rPr>
                <w:ins w:id="369" w:author="admin" w:date="2017-10-27T13:45:00Z"/>
                <w:rFonts w:ascii="標楷體" w:eastAsia="標楷體" w:hAnsi="標楷體"/>
              </w:rPr>
            </w:pPr>
            <w:ins w:id="370" w:author="admin" w:date="2017-10-27T13:45:00Z">
              <w:r w:rsidRPr="00900D1E">
                <w:rPr>
                  <w:rFonts w:ascii="標楷體" w:eastAsia="標楷體" w:hAnsi="標楷體" w:hint="eastAsia"/>
                  <w:lang w:eastAsia="zh-TW"/>
                </w:rPr>
                <w:t>5</w:t>
              </w:r>
              <w:r w:rsidRPr="00900D1E">
                <w:rPr>
                  <w:rFonts w:ascii="標楷體" w:eastAsia="標楷體" w:hAnsi="標楷體"/>
                </w:rPr>
                <w:t>.</w:t>
              </w:r>
              <w:r w:rsidRPr="00900D1E">
                <w:rPr>
                  <w:rFonts w:ascii="標楷體" w:eastAsia="標楷體" w:hAnsi="標楷體" w:hint="eastAsia"/>
                </w:rPr>
                <w:t>以聲量或速度變化、停頓來強調重點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71" w:author="admin" w:date="2017-10-27T13:45:00Z"/>
                <w:rFonts w:ascii="標楷體" w:eastAsia="標楷體" w:hAnsi="標楷體"/>
              </w:rPr>
            </w:pPr>
            <w:ins w:id="372" w:author="admin" w:date="2017-10-27T13:45:00Z">
              <w:r w:rsidRPr="00900D1E">
                <w:rPr>
                  <w:rFonts w:ascii="標楷體" w:eastAsia="標楷體" w:hAnsi="標楷體" w:hint="eastAsia"/>
                </w:rPr>
                <w:t>善用聲量、速度變化、及停頓來強調重點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73" w:author="admin" w:date="2017-10-27T13:45:00Z"/>
                <w:rFonts w:ascii="標楷體" w:eastAsia="標楷體" w:hAnsi="標楷體"/>
              </w:rPr>
            </w:pPr>
            <w:ins w:id="374" w:author="admin" w:date="2017-10-27T13:45:00Z">
              <w:r w:rsidRPr="00900D1E">
                <w:rPr>
                  <w:rFonts w:ascii="標楷體" w:eastAsia="標楷體" w:hAnsi="標楷體" w:hint="eastAsia"/>
                </w:rPr>
                <w:t>善用聲量、速度變化、或停頓其中一項來強調重點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75" w:author="admin" w:date="2017-10-27T13:45:00Z"/>
                <w:rFonts w:ascii="標楷體" w:eastAsia="標楷體" w:hAnsi="標楷體"/>
              </w:rPr>
            </w:pPr>
            <w:ins w:id="376" w:author="admin" w:date="2017-10-27T13:45:00Z">
              <w:r w:rsidRPr="00900D1E">
                <w:rPr>
                  <w:rFonts w:ascii="標楷體" w:eastAsia="標楷體" w:hAnsi="標楷體" w:hint="eastAsia"/>
                </w:rPr>
                <w:t>善用聲量、速度變化、或停頓，但未能強化重點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77" w:author="admin" w:date="2017-10-27T13:45:00Z"/>
                <w:rFonts w:ascii="標楷體" w:eastAsia="標楷體" w:hAnsi="標楷體"/>
              </w:rPr>
            </w:pPr>
            <w:ins w:id="378" w:author="admin" w:date="2017-10-27T13:45:00Z">
              <w:r w:rsidRPr="00900D1E">
                <w:rPr>
                  <w:rFonts w:ascii="標楷體" w:eastAsia="標楷體" w:hAnsi="標楷體" w:hint="eastAsia"/>
                </w:rPr>
                <w:t>聲量速度毫無變化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79" w:author="admin" w:date="2017-10-27T13:45:00Z"/>
                <w:rFonts w:ascii="標楷體" w:eastAsia="標楷體" w:hAnsi="標楷體"/>
              </w:rPr>
            </w:pPr>
            <w:ins w:id="380" w:author="admin" w:date="2017-10-27T13:45:00Z">
              <w:r w:rsidRPr="00900D1E">
                <w:rPr>
                  <w:rFonts w:ascii="標楷體" w:eastAsia="標楷體" w:hAnsi="標楷體" w:hint="eastAsia"/>
                </w:rPr>
                <w:t>未出席或未上台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381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pStyle w:val="ac"/>
              <w:snapToGrid w:val="0"/>
              <w:jc w:val="both"/>
              <w:rPr>
                <w:ins w:id="382" w:author="admin" w:date="2017-10-27T13:45:00Z"/>
                <w:rFonts w:ascii="標楷體" w:eastAsia="標楷體" w:hAnsi="標楷體"/>
              </w:rPr>
            </w:pPr>
            <w:ins w:id="383" w:author="admin" w:date="2017-10-27T13:45:00Z">
              <w:r w:rsidRPr="00900D1E">
                <w:rPr>
                  <w:rFonts w:ascii="標楷體" w:eastAsia="標楷體" w:hAnsi="標楷體" w:hint="eastAsia"/>
                  <w:lang w:eastAsia="zh-TW"/>
                </w:rPr>
                <w:t>6</w:t>
              </w:r>
              <w:r w:rsidRPr="00900D1E">
                <w:rPr>
                  <w:rFonts w:ascii="標楷體" w:eastAsia="標楷體" w:hAnsi="標楷體"/>
                </w:rPr>
                <w:t>.</w:t>
              </w:r>
              <w:r w:rsidRPr="00900D1E">
                <w:rPr>
                  <w:rFonts w:ascii="標楷體" w:eastAsia="標楷體" w:hAnsi="標楷體" w:hint="eastAsia"/>
                </w:rPr>
                <w:t>發音、咬字清晰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84" w:author="admin" w:date="2017-10-27T13:45:00Z"/>
                <w:rFonts w:ascii="標楷體" w:eastAsia="標楷體" w:hAnsi="標楷體"/>
              </w:rPr>
            </w:pPr>
            <w:ins w:id="385" w:author="admin" w:date="2017-10-27T13:45:00Z">
              <w:r w:rsidRPr="00900D1E">
                <w:rPr>
                  <w:rFonts w:ascii="標楷體" w:eastAsia="標楷體" w:hAnsi="標楷體" w:hint="eastAsia"/>
                </w:rPr>
                <w:t>發音、咬字清晰，且相當流暢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86" w:author="admin" w:date="2017-10-27T13:45:00Z"/>
                <w:rFonts w:ascii="標楷體" w:eastAsia="標楷體" w:hAnsi="標楷體"/>
              </w:rPr>
            </w:pPr>
            <w:ins w:id="387" w:author="admin" w:date="2017-10-27T13:45:00Z">
              <w:r w:rsidRPr="00900D1E">
                <w:rPr>
                  <w:rFonts w:ascii="標楷體" w:eastAsia="標楷體" w:hAnsi="標楷體" w:hint="eastAsia"/>
                </w:rPr>
                <w:t>發音、咬字正確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88" w:author="admin" w:date="2017-10-27T13:45:00Z"/>
                <w:rFonts w:ascii="標楷體" w:eastAsia="標楷體" w:hAnsi="標楷體"/>
              </w:rPr>
            </w:pPr>
            <w:ins w:id="389" w:author="admin" w:date="2017-10-27T13:45:00Z">
              <w:r w:rsidRPr="00900D1E">
                <w:rPr>
                  <w:rFonts w:ascii="標楷體" w:eastAsia="標楷體" w:hAnsi="標楷體" w:hint="eastAsia"/>
                </w:rPr>
                <w:t>發音、咬字不太清晰，稍可理解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90" w:author="admin" w:date="2017-10-27T13:45:00Z"/>
                <w:rFonts w:ascii="標楷體" w:eastAsia="標楷體" w:hAnsi="標楷體"/>
              </w:rPr>
            </w:pPr>
            <w:ins w:id="391" w:author="admin" w:date="2017-10-27T13:45:00Z">
              <w:r w:rsidRPr="00900D1E">
                <w:rPr>
                  <w:rFonts w:ascii="標楷體" w:eastAsia="標楷體" w:hAnsi="標楷體" w:hint="eastAsia"/>
                </w:rPr>
                <w:t>咬字不清難以理解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92" w:author="admin" w:date="2017-10-27T13:45:00Z"/>
                <w:rFonts w:ascii="標楷體" w:eastAsia="標楷體" w:hAnsi="標楷體"/>
              </w:rPr>
            </w:pPr>
            <w:ins w:id="393" w:author="admin" w:date="2017-10-27T13:45:00Z">
              <w:r w:rsidRPr="00900D1E">
                <w:rPr>
                  <w:rFonts w:ascii="標楷體" w:eastAsia="標楷體" w:hAnsi="標楷體" w:hint="eastAsia"/>
                </w:rPr>
                <w:t>未出席或未上台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394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pStyle w:val="ac"/>
              <w:snapToGrid w:val="0"/>
              <w:jc w:val="both"/>
              <w:rPr>
                <w:ins w:id="395" w:author="admin" w:date="2017-10-27T13:45:00Z"/>
                <w:rFonts w:ascii="標楷體" w:eastAsia="標楷體" w:hAnsi="標楷體"/>
              </w:rPr>
            </w:pPr>
            <w:ins w:id="396" w:author="admin" w:date="2017-10-27T13:45:00Z">
              <w:r w:rsidRPr="00900D1E">
                <w:rPr>
                  <w:rFonts w:ascii="標楷體" w:eastAsia="標楷體" w:hAnsi="標楷體" w:hint="eastAsia"/>
                  <w:lang w:eastAsia="zh-TW"/>
                </w:rPr>
                <w:t>7</w:t>
              </w:r>
              <w:r w:rsidRPr="00900D1E">
                <w:rPr>
                  <w:rFonts w:ascii="標楷體" w:eastAsia="標楷體" w:hAnsi="標楷體"/>
                </w:rPr>
                <w:t>.</w:t>
              </w:r>
              <w:r w:rsidRPr="00900D1E">
                <w:rPr>
                  <w:rFonts w:ascii="標楷體" w:eastAsia="標楷體" w:hAnsi="標楷體" w:hint="eastAsia"/>
                </w:rPr>
                <w:t>儀態端莊大方，態度相當誠懇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97" w:author="admin" w:date="2017-10-27T13:45:00Z"/>
                <w:rFonts w:ascii="標楷體" w:eastAsia="標楷體" w:hAnsi="標楷體"/>
              </w:rPr>
            </w:pPr>
            <w:ins w:id="398" w:author="admin" w:date="2017-10-27T13:45:00Z">
              <w:r w:rsidRPr="00900D1E">
                <w:rPr>
                  <w:rFonts w:ascii="標楷體" w:eastAsia="標楷體" w:hAnsi="標楷體" w:hint="eastAsia"/>
                </w:rPr>
                <w:t>儀態非常端莊，且態度非常誠懇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399" w:author="admin" w:date="2017-10-27T13:45:00Z"/>
                <w:rFonts w:ascii="標楷體" w:eastAsia="標楷體" w:hAnsi="標楷體"/>
              </w:rPr>
            </w:pPr>
            <w:ins w:id="400" w:author="admin" w:date="2017-10-27T13:45:00Z">
              <w:r w:rsidRPr="00900D1E">
                <w:rPr>
                  <w:rFonts w:ascii="標楷體" w:eastAsia="標楷體" w:hAnsi="標楷體" w:hint="eastAsia"/>
                </w:rPr>
                <w:t>儀態端莊大方，態度相當誠懇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401" w:author="admin" w:date="2017-10-27T13:45:00Z"/>
                <w:rFonts w:ascii="標楷體" w:eastAsia="標楷體" w:hAnsi="標楷體"/>
              </w:rPr>
            </w:pPr>
            <w:ins w:id="402" w:author="admin" w:date="2017-10-27T13:45:00Z">
              <w:r w:rsidRPr="00900D1E">
                <w:rPr>
                  <w:rFonts w:ascii="標楷體" w:eastAsia="標楷體" w:hAnsi="標楷體" w:hint="eastAsia"/>
                </w:rPr>
                <w:t>儀態平凡，態度平淡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403" w:author="admin" w:date="2017-10-27T13:45:00Z"/>
                <w:rFonts w:ascii="標楷體" w:eastAsia="標楷體" w:hAnsi="標楷體"/>
              </w:rPr>
            </w:pPr>
            <w:ins w:id="404" w:author="admin" w:date="2017-10-27T13:45:00Z">
              <w:r w:rsidRPr="00900D1E">
                <w:rPr>
                  <w:rFonts w:ascii="標楷體" w:eastAsia="標楷體" w:hAnsi="標楷體" w:hint="eastAsia"/>
                </w:rPr>
                <w:t>儀態不整，態度傲慢或輕挑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405" w:author="admin" w:date="2017-10-27T13:45:00Z"/>
                <w:rFonts w:ascii="標楷體" w:eastAsia="標楷體" w:hAnsi="標楷體"/>
              </w:rPr>
            </w:pPr>
            <w:ins w:id="406" w:author="admin" w:date="2017-10-27T13:45:00Z">
              <w:r w:rsidRPr="00900D1E">
                <w:rPr>
                  <w:rFonts w:ascii="標楷體" w:eastAsia="標楷體" w:hAnsi="標楷體" w:hint="eastAsia"/>
                </w:rPr>
                <w:t>未出席或未上台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407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pStyle w:val="ac"/>
              <w:snapToGrid w:val="0"/>
              <w:jc w:val="both"/>
              <w:rPr>
                <w:ins w:id="408" w:author="admin" w:date="2017-10-27T13:45:00Z"/>
                <w:rFonts w:ascii="標楷體" w:eastAsia="標楷體" w:hAnsi="標楷體"/>
              </w:rPr>
            </w:pPr>
            <w:ins w:id="409" w:author="admin" w:date="2017-10-27T13:45:00Z">
              <w:r w:rsidRPr="00900D1E">
                <w:rPr>
                  <w:rFonts w:ascii="標楷體" w:eastAsia="標楷體" w:hAnsi="標楷體" w:hint="eastAsia"/>
                  <w:lang w:eastAsia="zh-TW"/>
                </w:rPr>
                <w:t>8</w:t>
              </w:r>
              <w:r w:rsidRPr="00900D1E">
                <w:rPr>
                  <w:rFonts w:ascii="標楷體" w:eastAsia="標楷體" w:hAnsi="標楷體"/>
                </w:rPr>
                <w:t>.</w:t>
              </w:r>
              <w:r w:rsidRPr="00900D1E">
                <w:rPr>
                  <w:rFonts w:ascii="標楷體" w:eastAsia="標楷體" w:hAnsi="標楷體" w:hint="eastAsia"/>
                </w:rPr>
                <w:t>眼神注視聽眾，展露自信笑容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410" w:author="admin" w:date="2017-10-27T13:45:00Z"/>
                <w:rFonts w:ascii="標楷體" w:eastAsia="標楷體" w:hAnsi="標楷體"/>
              </w:rPr>
            </w:pPr>
            <w:ins w:id="411" w:author="admin" w:date="2017-10-27T13:45:00Z">
              <w:r w:rsidRPr="00900D1E">
                <w:rPr>
                  <w:rFonts w:ascii="標楷體" w:eastAsia="標楷體" w:hAnsi="標楷體" w:hint="eastAsia"/>
                </w:rPr>
                <w:t>眼神充分注視聽眾，展露高</w:t>
              </w:r>
              <w:r w:rsidRPr="00900D1E">
                <w:rPr>
                  <w:rFonts w:ascii="標楷體" w:eastAsia="標楷體" w:hAnsi="標楷體" w:hint="eastAsia"/>
                </w:rPr>
                <w:lastRenderedPageBreak/>
                <w:t>度自信笑容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412" w:author="admin" w:date="2017-10-27T13:45:00Z"/>
                <w:rFonts w:ascii="標楷體" w:eastAsia="標楷體" w:hAnsi="標楷體"/>
              </w:rPr>
            </w:pPr>
            <w:ins w:id="413" w:author="admin" w:date="2017-10-27T13:45:00Z">
              <w:r w:rsidRPr="00900D1E">
                <w:rPr>
                  <w:rFonts w:ascii="標楷體" w:eastAsia="標楷體" w:hAnsi="標楷體" w:hint="eastAsia"/>
                </w:rPr>
                <w:lastRenderedPageBreak/>
                <w:t>眼神或笑容均頗佳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414" w:author="admin" w:date="2017-10-27T13:45:00Z"/>
                <w:rFonts w:ascii="標楷體" w:eastAsia="標楷體" w:hAnsi="標楷體"/>
              </w:rPr>
            </w:pPr>
            <w:ins w:id="415" w:author="admin" w:date="2017-10-27T13:45:00Z">
              <w:r w:rsidRPr="00900D1E">
                <w:rPr>
                  <w:rFonts w:ascii="標楷體" w:eastAsia="標楷體" w:hAnsi="標楷體" w:hint="eastAsia"/>
                </w:rPr>
                <w:t>眼神或笑容其中一項欠佳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416" w:author="admin" w:date="2017-10-27T13:45:00Z"/>
                <w:rFonts w:ascii="標楷體" w:eastAsia="標楷體" w:hAnsi="標楷體"/>
              </w:rPr>
            </w:pPr>
            <w:ins w:id="417" w:author="admin" w:date="2017-10-27T13:45:00Z">
              <w:r w:rsidRPr="00900D1E">
                <w:rPr>
                  <w:rFonts w:ascii="標楷體" w:eastAsia="標楷體" w:hAnsi="標楷體" w:hint="eastAsia"/>
                </w:rPr>
                <w:t>眼神不看聽眾，無笑容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418" w:author="admin" w:date="2017-10-27T13:45:00Z"/>
                <w:rFonts w:ascii="標楷體" w:eastAsia="標楷體" w:hAnsi="標楷體"/>
              </w:rPr>
            </w:pPr>
            <w:ins w:id="419" w:author="admin" w:date="2017-10-27T13:45:00Z">
              <w:r w:rsidRPr="00900D1E">
                <w:rPr>
                  <w:rFonts w:ascii="標楷體" w:eastAsia="標楷體" w:hAnsi="標楷體" w:hint="eastAsia"/>
                </w:rPr>
                <w:t>未出席或未上台</w:t>
              </w:r>
            </w:ins>
          </w:p>
        </w:tc>
      </w:tr>
      <w:tr w:rsidR="003E4289" w:rsidRPr="00FE3F3D" w:rsidTr="0070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  <w:ins w:id="420" w:author="admin" w:date="2017-10-27T13:45:00Z"/>
        </w:trPr>
        <w:tc>
          <w:tcPr>
            <w:tcW w:w="2083" w:type="dxa"/>
            <w:gridSpan w:val="2"/>
          </w:tcPr>
          <w:p w:rsidR="003E4289" w:rsidRPr="00900D1E" w:rsidRDefault="003E4289" w:rsidP="00703E25">
            <w:pPr>
              <w:pStyle w:val="ac"/>
              <w:snapToGrid w:val="0"/>
              <w:jc w:val="both"/>
              <w:rPr>
                <w:ins w:id="421" w:author="admin" w:date="2017-10-27T13:45:00Z"/>
                <w:rFonts w:ascii="標楷體" w:eastAsia="標楷體" w:hAnsi="標楷體"/>
              </w:rPr>
            </w:pPr>
            <w:ins w:id="422" w:author="admin" w:date="2017-10-27T13:45:00Z">
              <w:r w:rsidRPr="00900D1E">
                <w:rPr>
                  <w:rFonts w:ascii="標楷體" w:eastAsia="標楷體" w:hAnsi="標楷體" w:hint="eastAsia"/>
                  <w:lang w:eastAsia="zh-TW"/>
                </w:rPr>
                <w:lastRenderedPageBreak/>
                <w:t>9</w:t>
              </w:r>
              <w:r w:rsidRPr="00900D1E">
                <w:rPr>
                  <w:rFonts w:ascii="標楷體" w:eastAsia="標楷體" w:hAnsi="標楷體"/>
                </w:rPr>
                <w:t>.</w:t>
              </w:r>
              <w:r w:rsidRPr="00900D1E">
                <w:rPr>
                  <w:rFonts w:ascii="標楷體" w:eastAsia="標楷體" w:hAnsi="標楷體" w:hint="eastAsia"/>
                </w:rPr>
                <w:t>精確掌握時間</w:t>
              </w:r>
            </w:ins>
          </w:p>
        </w:tc>
        <w:tc>
          <w:tcPr>
            <w:tcW w:w="1581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423" w:author="admin" w:date="2017-10-27T13:45:00Z"/>
                <w:rFonts w:ascii="標楷體" w:eastAsia="標楷體" w:hAnsi="標楷體"/>
              </w:rPr>
            </w:pPr>
            <w:ins w:id="424" w:author="admin" w:date="2017-10-27T13:45:00Z">
              <w:r w:rsidRPr="00900D1E">
                <w:rPr>
                  <w:rFonts w:ascii="標楷體" w:eastAsia="標楷體" w:hAnsi="標楷體" w:hint="eastAsia"/>
                </w:rPr>
                <w:t>誤差在</w:t>
              </w:r>
              <w:r w:rsidRPr="00900D1E">
                <w:rPr>
                  <w:rFonts w:ascii="標楷體" w:eastAsia="標楷體" w:hAnsi="標楷體"/>
                </w:rPr>
                <w:t>30</w:t>
              </w:r>
              <w:r w:rsidRPr="00900D1E">
                <w:rPr>
                  <w:rFonts w:ascii="標楷體" w:eastAsia="標楷體" w:hAnsi="標楷體" w:hint="eastAsia"/>
                </w:rPr>
                <w:t>秒以內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425" w:author="admin" w:date="2017-10-27T13:45:00Z"/>
                <w:rFonts w:ascii="標楷體" w:eastAsia="標楷體" w:hAnsi="標楷體"/>
              </w:rPr>
            </w:pPr>
            <w:ins w:id="426" w:author="admin" w:date="2017-10-27T13:45:00Z">
              <w:r w:rsidRPr="00900D1E">
                <w:rPr>
                  <w:rFonts w:ascii="標楷體" w:eastAsia="標楷體" w:hAnsi="標楷體" w:hint="eastAsia"/>
                </w:rPr>
                <w:t>誤差在</w:t>
              </w:r>
              <w:r w:rsidRPr="00900D1E">
                <w:rPr>
                  <w:rFonts w:ascii="標楷體" w:eastAsia="標楷體" w:hAnsi="標楷體"/>
                </w:rPr>
                <w:t>30</w:t>
              </w:r>
              <w:r w:rsidRPr="00900D1E">
                <w:rPr>
                  <w:rFonts w:ascii="標楷體" w:eastAsia="標楷體" w:hAnsi="標楷體" w:hint="eastAsia"/>
                </w:rPr>
                <w:t>秒至</w:t>
              </w:r>
              <w:r w:rsidRPr="00900D1E">
                <w:rPr>
                  <w:rFonts w:ascii="標楷體" w:eastAsia="標楷體" w:hAnsi="標楷體"/>
                </w:rPr>
                <w:t>1</w:t>
              </w:r>
              <w:r w:rsidRPr="00900D1E">
                <w:rPr>
                  <w:rFonts w:ascii="標楷體" w:eastAsia="標楷體" w:hAnsi="標楷體" w:hint="eastAsia"/>
                </w:rPr>
                <w:t>分鐘之間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427" w:author="admin" w:date="2017-10-27T13:45:00Z"/>
                <w:rFonts w:ascii="標楷體" w:eastAsia="標楷體" w:hAnsi="標楷體"/>
              </w:rPr>
            </w:pPr>
            <w:ins w:id="428" w:author="admin" w:date="2017-10-27T13:45:00Z">
              <w:r w:rsidRPr="00900D1E">
                <w:rPr>
                  <w:rFonts w:ascii="標楷體" w:eastAsia="標楷體" w:hAnsi="標楷體" w:hint="eastAsia"/>
                </w:rPr>
                <w:t>誤差在</w:t>
              </w:r>
              <w:r w:rsidRPr="00900D1E">
                <w:rPr>
                  <w:rFonts w:ascii="標楷體" w:eastAsia="標楷體" w:hAnsi="標楷體"/>
                </w:rPr>
                <w:t>1</w:t>
              </w:r>
              <w:r w:rsidRPr="00900D1E">
                <w:rPr>
                  <w:rFonts w:ascii="標楷體" w:eastAsia="標楷體" w:hAnsi="標楷體" w:hint="eastAsia"/>
                </w:rPr>
                <w:t>至</w:t>
              </w:r>
              <w:r w:rsidRPr="00900D1E">
                <w:rPr>
                  <w:rFonts w:ascii="標楷體" w:eastAsia="標楷體" w:hAnsi="標楷體"/>
                </w:rPr>
                <w:t>2</w:t>
              </w:r>
              <w:r w:rsidRPr="00900D1E">
                <w:rPr>
                  <w:rFonts w:ascii="標楷體" w:eastAsia="標楷體" w:hAnsi="標楷體" w:hint="eastAsia"/>
                </w:rPr>
                <w:t>分</w:t>
              </w:r>
              <w:r w:rsidRPr="00900D1E">
                <w:rPr>
                  <w:rFonts w:ascii="標楷體" w:eastAsia="標楷體" w:hAnsi="標楷體"/>
                </w:rPr>
                <w:t>30</w:t>
              </w:r>
              <w:r w:rsidRPr="00900D1E">
                <w:rPr>
                  <w:rFonts w:ascii="標楷體" w:eastAsia="標楷體" w:hAnsi="標楷體" w:hint="eastAsia"/>
                </w:rPr>
                <w:t>秒之間</w:t>
              </w:r>
            </w:ins>
          </w:p>
        </w:tc>
        <w:tc>
          <w:tcPr>
            <w:tcW w:w="1582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429" w:author="admin" w:date="2017-10-27T13:45:00Z"/>
                <w:rFonts w:ascii="標楷體" w:eastAsia="標楷體" w:hAnsi="標楷體"/>
              </w:rPr>
            </w:pPr>
            <w:ins w:id="430" w:author="admin" w:date="2017-10-27T13:45:00Z">
              <w:r w:rsidRPr="00900D1E">
                <w:rPr>
                  <w:rFonts w:ascii="標楷體" w:eastAsia="標楷體" w:hAnsi="標楷體" w:hint="eastAsia"/>
                </w:rPr>
                <w:t>誤差在</w:t>
              </w:r>
              <w:r w:rsidRPr="00900D1E">
                <w:rPr>
                  <w:rFonts w:ascii="標楷體" w:eastAsia="標楷體" w:hAnsi="標楷體"/>
                </w:rPr>
                <w:t>2</w:t>
              </w:r>
              <w:r w:rsidRPr="00900D1E">
                <w:rPr>
                  <w:rFonts w:ascii="標楷體" w:eastAsia="標楷體" w:hAnsi="標楷體" w:hint="eastAsia"/>
                </w:rPr>
                <w:t>分</w:t>
              </w:r>
              <w:r w:rsidRPr="00900D1E">
                <w:rPr>
                  <w:rFonts w:ascii="標楷體" w:eastAsia="標楷體" w:hAnsi="標楷體"/>
                </w:rPr>
                <w:t>30</w:t>
              </w:r>
              <w:r w:rsidRPr="00900D1E">
                <w:rPr>
                  <w:rFonts w:ascii="標楷體" w:eastAsia="標楷體" w:hAnsi="標楷體" w:hint="eastAsia"/>
                </w:rPr>
                <w:t>秒以上</w:t>
              </w:r>
            </w:ins>
          </w:p>
        </w:tc>
        <w:tc>
          <w:tcPr>
            <w:tcW w:w="1600" w:type="dxa"/>
          </w:tcPr>
          <w:p w:rsidR="003E4289" w:rsidRPr="00900D1E" w:rsidRDefault="003E4289" w:rsidP="00703E25">
            <w:pPr>
              <w:adjustRightInd w:val="0"/>
              <w:snapToGrid w:val="0"/>
              <w:jc w:val="both"/>
              <w:rPr>
                <w:ins w:id="431" w:author="admin" w:date="2017-10-27T13:45:00Z"/>
                <w:rFonts w:ascii="標楷體" w:eastAsia="標楷體" w:hAnsi="標楷體"/>
              </w:rPr>
            </w:pPr>
            <w:ins w:id="432" w:author="admin" w:date="2017-10-27T13:45:00Z">
              <w:r w:rsidRPr="00900D1E">
                <w:rPr>
                  <w:rFonts w:ascii="標楷體" w:eastAsia="標楷體" w:hAnsi="標楷體" w:hint="eastAsia"/>
                </w:rPr>
                <w:t>未出席或未上台</w:t>
              </w:r>
            </w:ins>
          </w:p>
        </w:tc>
      </w:tr>
    </w:tbl>
    <w:p w:rsidR="003E4289" w:rsidRDefault="003E4289" w:rsidP="003E4289">
      <w:pPr>
        <w:widowControl/>
        <w:rPr>
          <w:ins w:id="433" w:author="admin" w:date="2017-10-27T13:45:00Z"/>
          <w:rFonts w:ascii="Times New Roman" w:eastAsia="標楷體" w:hAnsi="Times New Roman"/>
          <w:sz w:val="20"/>
        </w:rPr>
      </w:pPr>
      <w:ins w:id="434" w:author="admin" w:date="2017-10-27T13:45:00Z">
        <w:r>
          <w:rPr>
            <w:rFonts w:ascii="Times New Roman" w:eastAsia="標楷體" w:hAnsi="Times New Roman"/>
            <w:sz w:val="20"/>
          </w:rPr>
          <w:br w:type="page"/>
        </w:r>
      </w:ins>
    </w:p>
    <w:p w:rsidR="003E4289" w:rsidRPr="00F56916" w:rsidRDefault="003E4289" w:rsidP="003E4289">
      <w:pPr>
        <w:widowControl/>
        <w:rPr>
          <w:ins w:id="435" w:author="admin" w:date="2017-10-27T13:45:00Z"/>
          <w:rFonts w:ascii="Times New Roman" w:eastAsia="標楷體" w:hAnsi="Times New Roman"/>
          <w:sz w:val="28"/>
          <w:szCs w:val="28"/>
        </w:rPr>
      </w:pPr>
      <w:ins w:id="436" w:author="admin" w:date="2017-10-27T13:45:00Z">
        <w:r w:rsidRPr="00F56916">
          <w:rPr>
            <w:rFonts w:ascii="Times New Roman" w:eastAsia="標楷體" w:hAnsi="Times New Roman" w:hint="eastAsia"/>
            <w:sz w:val="28"/>
            <w:szCs w:val="28"/>
          </w:rPr>
          <w:lastRenderedPageBreak/>
          <w:t>附件</w:t>
        </w:r>
        <w:r w:rsidRPr="00F56916">
          <w:rPr>
            <w:rFonts w:ascii="Times New Roman" w:eastAsia="標楷體" w:hAnsi="Times New Roman" w:hint="eastAsia"/>
            <w:sz w:val="28"/>
            <w:szCs w:val="28"/>
          </w:rPr>
          <w:t>2</w:t>
        </w:r>
      </w:ins>
    </w:p>
    <w:p w:rsidR="003E4289" w:rsidRPr="00F56916" w:rsidRDefault="003E4289" w:rsidP="003E4289">
      <w:pPr>
        <w:spacing w:line="360" w:lineRule="exact"/>
        <w:jc w:val="center"/>
        <w:rPr>
          <w:ins w:id="437" w:author="admin" w:date="2017-10-27T13:45:00Z"/>
          <w:rFonts w:eastAsia="標楷體"/>
          <w:b/>
          <w:sz w:val="36"/>
          <w:szCs w:val="36"/>
        </w:rPr>
      </w:pPr>
      <w:ins w:id="438" w:author="admin" w:date="2017-10-27T13:45:00Z">
        <w:r w:rsidRPr="00F56916">
          <w:rPr>
            <w:rFonts w:eastAsia="標楷體" w:hint="eastAsia"/>
            <w:b/>
            <w:sz w:val="44"/>
            <w:szCs w:val="44"/>
          </w:rPr>
          <w:t>學習活動紀錄及反思</w:t>
        </w:r>
        <w:r w:rsidRPr="00F56916">
          <w:rPr>
            <w:rFonts w:eastAsia="標楷體"/>
            <w:b/>
            <w:sz w:val="44"/>
            <w:szCs w:val="44"/>
          </w:rPr>
          <w:t>表</w:t>
        </w:r>
        <w:r w:rsidRPr="00F56916">
          <w:rPr>
            <w:rFonts w:eastAsia="標楷體"/>
            <w:b/>
            <w:sz w:val="36"/>
            <w:szCs w:val="36"/>
          </w:rPr>
          <w:t xml:space="preserve"> </w:t>
        </w:r>
        <w:r w:rsidRPr="00F56916">
          <w:rPr>
            <w:rFonts w:eastAsia="標楷體"/>
            <w:b/>
            <w:sz w:val="20"/>
            <w:szCs w:val="20"/>
          </w:rPr>
          <w:t>(</w:t>
        </w:r>
        <w:r w:rsidRPr="00F56916">
          <w:rPr>
            <w:rFonts w:eastAsia="標楷體"/>
            <w:b/>
            <w:sz w:val="20"/>
            <w:szCs w:val="20"/>
          </w:rPr>
          <w:t>學生</w:t>
        </w:r>
        <w:r w:rsidRPr="00F56916">
          <w:rPr>
            <w:rFonts w:eastAsia="標楷體" w:hint="eastAsia"/>
            <w:b/>
            <w:sz w:val="20"/>
            <w:szCs w:val="20"/>
          </w:rPr>
          <w:t>自評與互評</w:t>
        </w:r>
        <w:r w:rsidRPr="00F56916">
          <w:rPr>
            <w:rFonts w:eastAsia="標楷體"/>
            <w:b/>
            <w:sz w:val="20"/>
            <w:szCs w:val="20"/>
          </w:rPr>
          <w:t>)</w:t>
        </w:r>
      </w:ins>
    </w:p>
    <w:p w:rsidR="003E4289" w:rsidRPr="00F56916" w:rsidRDefault="003E4289" w:rsidP="003E4289">
      <w:pPr>
        <w:spacing w:line="360" w:lineRule="exact"/>
        <w:ind w:left="1"/>
        <w:jc w:val="center"/>
        <w:rPr>
          <w:ins w:id="439" w:author="admin" w:date="2017-10-27T13:45:00Z"/>
          <w:rFonts w:eastAsia="標楷體"/>
          <w:b/>
          <w:sz w:val="28"/>
          <w:szCs w:val="28"/>
        </w:rPr>
      </w:pPr>
      <w:ins w:id="440" w:author="admin" w:date="2017-10-27T13:45:00Z">
        <w:r w:rsidRPr="00F56916">
          <w:rPr>
            <w:rFonts w:eastAsia="標楷體"/>
            <w:b/>
            <w:sz w:val="28"/>
            <w:szCs w:val="28"/>
          </w:rPr>
          <w:t>單元名稱：</w:t>
        </w:r>
        <w:r w:rsidRPr="00F56916">
          <w:rPr>
            <w:rFonts w:eastAsia="標楷體" w:hint="eastAsia"/>
            <w:b/>
            <w:sz w:val="28"/>
            <w:szCs w:val="28"/>
          </w:rPr>
          <w:t>OOOOOOOOOO</w:t>
        </w:r>
      </w:ins>
    </w:p>
    <w:p w:rsidR="003E4289" w:rsidRPr="00F56916" w:rsidRDefault="003E4289" w:rsidP="003E4289">
      <w:pPr>
        <w:spacing w:line="360" w:lineRule="exact"/>
        <w:ind w:left="1"/>
        <w:jc w:val="center"/>
        <w:rPr>
          <w:ins w:id="441" w:author="admin" w:date="2017-10-27T13:45:00Z"/>
          <w:rFonts w:eastAsia="標楷體"/>
          <w:b/>
          <w:sz w:val="28"/>
          <w:szCs w:val="28"/>
        </w:rPr>
      </w:pPr>
      <w:ins w:id="442" w:author="admin" w:date="2017-10-27T13:45:00Z">
        <w:r w:rsidRPr="00F56916">
          <w:rPr>
            <w:rFonts w:eastAsia="標楷體"/>
            <w:b/>
            <w:sz w:val="28"/>
            <w:szCs w:val="28"/>
          </w:rPr>
          <w:t>評量日期：</w:t>
        </w:r>
        <w:r w:rsidRPr="00F56916">
          <w:rPr>
            <w:rFonts w:eastAsia="標楷體" w:hint="eastAsia"/>
            <w:b/>
            <w:sz w:val="28"/>
            <w:szCs w:val="28"/>
            <w:u w:val="single"/>
          </w:rPr>
          <w:t xml:space="preserve">   </w:t>
        </w:r>
        <w:r w:rsidRPr="00F56916">
          <w:rPr>
            <w:rFonts w:eastAsia="標楷體"/>
            <w:b/>
            <w:sz w:val="28"/>
            <w:szCs w:val="28"/>
          </w:rPr>
          <w:t>年</w:t>
        </w:r>
        <w:r w:rsidRPr="00F56916">
          <w:rPr>
            <w:rFonts w:eastAsia="標楷體" w:hint="eastAsia"/>
            <w:b/>
            <w:sz w:val="28"/>
            <w:szCs w:val="28"/>
            <w:u w:val="single"/>
          </w:rPr>
          <w:t xml:space="preserve">  </w:t>
        </w:r>
        <w:r w:rsidRPr="00F56916">
          <w:rPr>
            <w:rFonts w:eastAsia="標楷體"/>
            <w:b/>
            <w:sz w:val="28"/>
            <w:szCs w:val="28"/>
          </w:rPr>
          <w:t>月</w:t>
        </w:r>
        <w:r w:rsidRPr="00F56916">
          <w:rPr>
            <w:rFonts w:eastAsia="標楷體" w:hint="eastAsia"/>
            <w:b/>
            <w:sz w:val="28"/>
            <w:szCs w:val="28"/>
            <w:u w:val="single"/>
          </w:rPr>
          <w:t xml:space="preserve">  </w:t>
        </w:r>
        <w:r w:rsidRPr="00F56916">
          <w:rPr>
            <w:rFonts w:eastAsia="標楷體"/>
            <w:b/>
            <w:sz w:val="28"/>
            <w:szCs w:val="28"/>
          </w:rPr>
          <w:t>日</w:t>
        </w:r>
      </w:ins>
    </w:p>
    <w:p w:rsidR="003E4289" w:rsidRPr="00F56916" w:rsidRDefault="003E4289" w:rsidP="003E4289">
      <w:pPr>
        <w:jc w:val="center"/>
        <w:rPr>
          <w:ins w:id="443" w:author="admin" w:date="2017-10-27T13:45:00Z"/>
          <w:rFonts w:eastAsia="標楷體"/>
          <w:b/>
          <w:sz w:val="28"/>
          <w:szCs w:val="28"/>
        </w:rPr>
      </w:pPr>
      <w:ins w:id="444" w:author="admin" w:date="2017-10-27T13:45:00Z">
        <w:r w:rsidRPr="00F56916">
          <w:rPr>
            <w:rFonts w:eastAsia="標楷體"/>
            <w:b/>
            <w:sz w:val="28"/>
            <w:szCs w:val="28"/>
          </w:rPr>
          <w:t>第</w:t>
        </w:r>
        <w:r w:rsidRPr="00F56916">
          <w:rPr>
            <w:rFonts w:eastAsia="標楷體"/>
            <w:b/>
            <w:sz w:val="28"/>
            <w:szCs w:val="28"/>
          </w:rPr>
          <w:t xml:space="preserve"> ____ </w:t>
        </w:r>
        <w:r w:rsidRPr="00F56916">
          <w:rPr>
            <w:rFonts w:eastAsia="標楷體"/>
            <w:b/>
            <w:sz w:val="28"/>
            <w:szCs w:val="28"/>
          </w:rPr>
          <w:t>組</w:t>
        </w:r>
        <w:r w:rsidRPr="00F56916">
          <w:rPr>
            <w:rFonts w:eastAsia="標楷體"/>
            <w:b/>
            <w:sz w:val="28"/>
            <w:szCs w:val="28"/>
          </w:rPr>
          <w:t xml:space="preserve"> </w:t>
        </w:r>
        <w:r w:rsidRPr="00F56916">
          <w:rPr>
            <w:rFonts w:eastAsia="標楷體"/>
            <w:b/>
            <w:sz w:val="28"/>
            <w:szCs w:val="28"/>
          </w:rPr>
          <w:t>姓名</w:t>
        </w:r>
        <w:r w:rsidRPr="00F56916">
          <w:rPr>
            <w:rFonts w:eastAsia="標楷體"/>
            <w:b/>
            <w:sz w:val="28"/>
            <w:szCs w:val="28"/>
          </w:rPr>
          <w:t xml:space="preserve">:__________________ </w:t>
        </w:r>
        <w:r w:rsidRPr="00F56916">
          <w:rPr>
            <w:rFonts w:eastAsia="標楷體"/>
            <w:b/>
            <w:sz w:val="28"/>
            <w:szCs w:val="28"/>
          </w:rPr>
          <w:t>學號</w:t>
        </w:r>
        <w:r w:rsidRPr="00F56916">
          <w:rPr>
            <w:rFonts w:eastAsia="標楷體"/>
            <w:b/>
            <w:sz w:val="28"/>
            <w:szCs w:val="28"/>
          </w:rPr>
          <w:t>: _________</w:t>
        </w:r>
      </w:ins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548"/>
        <w:gridCol w:w="936"/>
        <w:gridCol w:w="936"/>
        <w:gridCol w:w="936"/>
        <w:gridCol w:w="936"/>
        <w:gridCol w:w="936"/>
      </w:tblGrid>
      <w:tr w:rsidR="003E4289" w:rsidRPr="00F56916" w:rsidTr="00703E25">
        <w:trPr>
          <w:ins w:id="445" w:author="admin" w:date="2017-10-27T13:45:00Z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446" w:author="admin" w:date="2017-10-27T13:45:00Z"/>
                <w:rFonts w:eastAsia="標楷體" w:cs="新細明體"/>
                <w:kern w:val="0"/>
                <w:szCs w:val="24"/>
              </w:rPr>
            </w:pPr>
            <w:ins w:id="447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題號</w:t>
              </w:r>
            </w:ins>
          </w:p>
        </w:tc>
        <w:tc>
          <w:tcPr>
            <w:tcW w:w="4548" w:type="dxa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703E25">
            <w:pPr>
              <w:widowControl/>
              <w:rPr>
                <w:ins w:id="448" w:author="admin" w:date="2017-10-27T13:45:00Z"/>
                <w:rFonts w:eastAsia="標楷體" w:cs="新細明體"/>
                <w:kern w:val="0"/>
                <w:szCs w:val="24"/>
              </w:rPr>
            </w:pPr>
            <w:ins w:id="449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題目</w:t>
              </w:r>
            </w:ins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703E25">
            <w:pPr>
              <w:widowControl/>
              <w:ind w:left="360" w:hangingChars="150" w:hanging="360"/>
              <w:jc w:val="center"/>
              <w:rPr>
                <w:ins w:id="450" w:author="admin" w:date="2017-10-27T13:45:00Z"/>
                <w:rFonts w:eastAsia="標楷體" w:cs="新細明體"/>
                <w:kern w:val="0"/>
                <w:szCs w:val="24"/>
              </w:rPr>
            </w:pPr>
            <w:ins w:id="451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(5)</w:t>
              </w:r>
            </w:ins>
          </w:p>
          <w:p w:rsidR="003E4289" w:rsidRPr="00F56916" w:rsidRDefault="003E4289" w:rsidP="00703E25">
            <w:pPr>
              <w:widowControl/>
              <w:ind w:left="360" w:hangingChars="150" w:hanging="360"/>
              <w:jc w:val="center"/>
              <w:rPr>
                <w:ins w:id="452" w:author="admin" w:date="2017-10-27T13:45:00Z"/>
                <w:rFonts w:eastAsia="標楷體" w:cs="新細明體"/>
                <w:kern w:val="0"/>
                <w:szCs w:val="24"/>
              </w:rPr>
            </w:pPr>
            <w:ins w:id="453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非常</w:t>
              </w:r>
            </w:ins>
          </w:p>
          <w:p w:rsidR="003E4289" w:rsidRPr="00F56916" w:rsidRDefault="003E4289" w:rsidP="00703E25">
            <w:pPr>
              <w:widowControl/>
              <w:ind w:left="360" w:hangingChars="150" w:hanging="360"/>
              <w:jc w:val="center"/>
              <w:rPr>
                <w:ins w:id="454" w:author="admin" w:date="2017-10-27T13:45:00Z"/>
                <w:rFonts w:eastAsia="標楷體" w:cs="新細明體"/>
                <w:kern w:val="0"/>
                <w:szCs w:val="24"/>
              </w:rPr>
            </w:pPr>
            <w:ins w:id="455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同意</w:t>
              </w:r>
            </w:ins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456" w:author="admin" w:date="2017-10-27T13:45:00Z"/>
                <w:rFonts w:eastAsia="標楷體" w:cs="新細明體"/>
                <w:kern w:val="0"/>
                <w:szCs w:val="24"/>
              </w:rPr>
            </w:pPr>
            <w:ins w:id="457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(4)</w:t>
              </w:r>
            </w:ins>
          </w:p>
          <w:p w:rsidR="003E4289" w:rsidRPr="00F56916" w:rsidRDefault="003E4289" w:rsidP="00703E25">
            <w:pPr>
              <w:widowControl/>
              <w:jc w:val="center"/>
              <w:rPr>
                <w:ins w:id="458" w:author="admin" w:date="2017-10-27T13:45:00Z"/>
                <w:rFonts w:eastAsia="標楷體" w:cs="新細明體"/>
                <w:kern w:val="0"/>
                <w:szCs w:val="24"/>
              </w:rPr>
            </w:pPr>
            <w:ins w:id="459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同意</w:t>
              </w:r>
            </w:ins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703E25">
            <w:pPr>
              <w:widowControl/>
              <w:ind w:left="240" w:hangingChars="100" w:hanging="240"/>
              <w:jc w:val="center"/>
              <w:rPr>
                <w:ins w:id="460" w:author="admin" w:date="2017-10-27T13:45:00Z"/>
                <w:rFonts w:eastAsia="標楷體" w:cs="新細明體"/>
                <w:kern w:val="0"/>
                <w:szCs w:val="24"/>
              </w:rPr>
            </w:pPr>
            <w:ins w:id="461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(3)</w:t>
              </w:r>
            </w:ins>
          </w:p>
          <w:p w:rsidR="003E4289" w:rsidRPr="00F56916" w:rsidRDefault="003E4289" w:rsidP="00703E25">
            <w:pPr>
              <w:widowControl/>
              <w:ind w:left="240" w:hangingChars="100" w:hanging="240"/>
              <w:jc w:val="center"/>
              <w:rPr>
                <w:ins w:id="462" w:author="admin" w:date="2017-10-27T13:45:00Z"/>
                <w:rFonts w:eastAsia="標楷體" w:cs="新細明體"/>
                <w:kern w:val="0"/>
                <w:szCs w:val="24"/>
              </w:rPr>
            </w:pPr>
            <w:ins w:id="463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普通</w:t>
              </w:r>
            </w:ins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703E25">
            <w:pPr>
              <w:widowControl/>
              <w:ind w:left="480" w:hangingChars="200" w:hanging="480"/>
              <w:jc w:val="center"/>
              <w:rPr>
                <w:ins w:id="464" w:author="admin" w:date="2017-10-27T13:45:00Z"/>
                <w:rFonts w:eastAsia="標楷體" w:cs="新細明體"/>
                <w:kern w:val="0"/>
                <w:szCs w:val="24"/>
              </w:rPr>
            </w:pPr>
            <w:ins w:id="465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(2)</w:t>
              </w:r>
            </w:ins>
          </w:p>
          <w:p w:rsidR="003E4289" w:rsidRPr="00F56916" w:rsidRDefault="003E4289" w:rsidP="00703E25">
            <w:pPr>
              <w:widowControl/>
              <w:ind w:left="480" w:hangingChars="200" w:hanging="480"/>
              <w:jc w:val="center"/>
              <w:rPr>
                <w:ins w:id="466" w:author="admin" w:date="2017-10-27T13:45:00Z"/>
                <w:rFonts w:eastAsia="標楷體" w:cs="新細明體"/>
                <w:kern w:val="0"/>
                <w:szCs w:val="24"/>
              </w:rPr>
            </w:pPr>
            <w:ins w:id="467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不同意</w:t>
              </w:r>
            </w:ins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468" w:author="admin" w:date="2017-10-27T13:45:00Z"/>
                <w:rFonts w:eastAsia="標楷體" w:cs="新細明體"/>
                <w:kern w:val="0"/>
                <w:szCs w:val="24"/>
              </w:rPr>
            </w:pPr>
            <w:ins w:id="469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(1)</w:t>
              </w:r>
            </w:ins>
          </w:p>
          <w:p w:rsidR="003E4289" w:rsidRPr="00F56916" w:rsidRDefault="003E4289" w:rsidP="00703E25">
            <w:pPr>
              <w:widowControl/>
              <w:jc w:val="center"/>
              <w:rPr>
                <w:ins w:id="470" w:author="admin" w:date="2017-10-27T13:45:00Z"/>
                <w:rFonts w:eastAsia="標楷體" w:cs="新細明體"/>
                <w:kern w:val="0"/>
                <w:szCs w:val="24"/>
              </w:rPr>
            </w:pPr>
            <w:ins w:id="471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非常</w:t>
              </w:r>
            </w:ins>
          </w:p>
          <w:p w:rsidR="003E4289" w:rsidRPr="00F56916" w:rsidRDefault="003E4289" w:rsidP="00703E25">
            <w:pPr>
              <w:widowControl/>
              <w:jc w:val="center"/>
              <w:rPr>
                <w:ins w:id="472" w:author="admin" w:date="2017-10-27T13:45:00Z"/>
                <w:rFonts w:eastAsia="標楷體" w:cs="新細明體"/>
                <w:kern w:val="0"/>
                <w:szCs w:val="24"/>
              </w:rPr>
            </w:pPr>
            <w:ins w:id="473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不同意</w:t>
              </w:r>
            </w:ins>
          </w:p>
        </w:tc>
      </w:tr>
      <w:tr w:rsidR="003E4289" w:rsidRPr="00F56916" w:rsidTr="00703E25">
        <w:trPr>
          <w:ins w:id="474" w:author="admin" w:date="2017-10-27T13:45:00Z"/>
        </w:trPr>
        <w:tc>
          <w:tcPr>
            <w:tcW w:w="480" w:type="dxa"/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475" w:author="admin" w:date="2017-10-27T13:45:00Z"/>
                <w:rFonts w:eastAsia="標楷體" w:cs="新細明體"/>
                <w:kern w:val="0"/>
                <w:szCs w:val="24"/>
              </w:rPr>
            </w:pPr>
            <w:ins w:id="476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1</w:t>
              </w:r>
            </w:ins>
          </w:p>
        </w:tc>
        <w:tc>
          <w:tcPr>
            <w:tcW w:w="4548" w:type="dxa"/>
            <w:vAlign w:val="center"/>
          </w:tcPr>
          <w:p w:rsidR="003E4289" w:rsidRPr="00F56916" w:rsidRDefault="003E4289" w:rsidP="00703E25">
            <w:pPr>
              <w:widowControl/>
              <w:rPr>
                <w:ins w:id="477" w:author="admin" w:date="2017-10-27T13:45:00Z"/>
                <w:rFonts w:eastAsia="標楷體"/>
                <w:szCs w:val="24"/>
              </w:rPr>
            </w:pPr>
            <w:ins w:id="478" w:author="admin" w:date="2017-10-27T13:45:00Z">
              <w:r w:rsidRPr="00F56916">
                <w:rPr>
                  <w:rFonts w:eastAsia="標楷體" w:hint="eastAsia"/>
                  <w:bCs/>
                  <w:szCs w:val="24"/>
                </w:rPr>
                <w:t>本組同學參與度良好</w:t>
              </w:r>
            </w:ins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479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480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481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482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483" w:author="admin" w:date="2017-10-27T13:45:00Z"/>
                <w:rFonts w:eastAsia="標楷體"/>
                <w:szCs w:val="24"/>
              </w:rPr>
            </w:pPr>
          </w:p>
        </w:tc>
      </w:tr>
      <w:tr w:rsidR="003E4289" w:rsidRPr="00F56916" w:rsidTr="00703E25">
        <w:trPr>
          <w:ins w:id="484" w:author="admin" w:date="2017-10-27T13:45:00Z"/>
        </w:trPr>
        <w:tc>
          <w:tcPr>
            <w:tcW w:w="480" w:type="dxa"/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485" w:author="admin" w:date="2017-10-27T13:45:00Z"/>
                <w:rFonts w:eastAsia="標楷體" w:cs="新細明體"/>
                <w:kern w:val="0"/>
                <w:szCs w:val="24"/>
              </w:rPr>
            </w:pPr>
            <w:ins w:id="486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2</w:t>
              </w:r>
            </w:ins>
          </w:p>
        </w:tc>
        <w:tc>
          <w:tcPr>
            <w:tcW w:w="4548" w:type="dxa"/>
            <w:vAlign w:val="center"/>
          </w:tcPr>
          <w:p w:rsidR="003E4289" w:rsidRPr="00F56916" w:rsidRDefault="003E4289" w:rsidP="00703E25">
            <w:pPr>
              <w:rPr>
                <w:ins w:id="487" w:author="admin" w:date="2017-10-27T13:45:00Z"/>
                <w:rFonts w:eastAsia="標楷體"/>
                <w:szCs w:val="24"/>
              </w:rPr>
            </w:pPr>
            <w:ins w:id="488" w:author="admin" w:date="2017-10-27T13:45:00Z">
              <w:r w:rsidRPr="00F56916">
                <w:rPr>
                  <w:rFonts w:eastAsia="標楷體" w:hint="eastAsia"/>
                  <w:bCs/>
                  <w:szCs w:val="24"/>
                </w:rPr>
                <w:t>同學間之互動良好</w:t>
              </w:r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 xml:space="preserve"> </w:t>
              </w:r>
            </w:ins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489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490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491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492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493" w:author="admin" w:date="2017-10-27T13:45:00Z"/>
                <w:rFonts w:eastAsia="標楷體"/>
                <w:szCs w:val="24"/>
              </w:rPr>
            </w:pPr>
          </w:p>
        </w:tc>
      </w:tr>
      <w:tr w:rsidR="003E4289" w:rsidRPr="00F56916" w:rsidTr="00703E25">
        <w:trPr>
          <w:ins w:id="494" w:author="admin" w:date="2017-10-27T13:45:00Z"/>
        </w:trPr>
        <w:tc>
          <w:tcPr>
            <w:tcW w:w="480" w:type="dxa"/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495" w:author="admin" w:date="2017-10-27T13:45:00Z"/>
                <w:rFonts w:eastAsia="標楷體" w:cs="新細明體"/>
                <w:kern w:val="0"/>
                <w:szCs w:val="24"/>
              </w:rPr>
            </w:pPr>
            <w:ins w:id="496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3</w:t>
              </w:r>
            </w:ins>
          </w:p>
        </w:tc>
        <w:tc>
          <w:tcPr>
            <w:tcW w:w="4548" w:type="dxa"/>
            <w:vAlign w:val="center"/>
          </w:tcPr>
          <w:p w:rsidR="003E4289" w:rsidRPr="00F56916" w:rsidRDefault="003E4289" w:rsidP="00703E25">
            <w:pPr>
              <w:widowControl/>
              <w:rPr>
                <w:ins w:id="497" w:author="admin" w:date="2017-10-27T13:45:00Z"/>
                <w:rFonts w:eastAsia="標楷體"/>
                <w:szCs w:val="24"/>
              </w:rPr>
            </w:pPr>
            <w:ins w:id="498" w:author="admin" w:date="2017-10-27T13:45:00Z">
              <w:r w:rsidRPr="00F56916">
                <w:rPr>
                  <w:rFonts w:eastAsia="標楷體" w:hint="eastAsia"/>
                  <w:bCs/>
                  <w:szCs w:val="24"/>
                </w:rPr>
                <w:t>自己的參與度高</w:t>
              </w:r>
            </w:ins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499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00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01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02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03" w:author="admin" w:date="2017-10-27T13:45:00Z"/>
                <w:rFonts w:eastAsia="標楷體"/>
                <w:szCs w:val="24"/>
              </w:rPr>
            </w:pPr>
          </w:p>
        </w:tc>
      </w:tr>
      <w:tr w:rsidR="003E4289" w:rsidRPr="00F56916" w:rsidTr="00703E25">
        <w:trPr>
          <w:ins w:id="504" w:author="admin" w:date="2017-10-27T13:45:00Z"/>
        </w:trPr>
        <w:tc>
          <w:tcPr>
            <w:tcW w:w="480" w:type="dxa"/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505" w:author="admin" w:date="2017-10-27T13:45:00Z"/>
                <w:rFonts w:eastAsia="標楷體" w:cs="新細明體"/>
                <w:kern w:val="0"/>
                <w:szCs w:val="24"/>
              </w:rPr>
            </w:pPr>
            <w:ins w:id="506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4</w:t>
              </w:r>
            </w:ins>
          </w:p>
        </w:tc>
        <w:tc>
          <w:tcPr>
            <w:tcW w:w="4548" w:type="dxa"/>
            <w:vAlign w:val="center"/>
          </w:tcPr>
          <w:p w:rsidR="003E4289" w:rsidRPr="00F56916" w:rsidRDefault="003E4289" w:rsidP="00703E25">
            <w:pPr>
              <w:widowControl/>
              <w:rPr>
                <w:ins w:id="507" w:author="admin" w:date="2017-10-27T13:45:00Z"/>
                <w:rFonts w:eastAsia="標楷體" w:cs="新細明體"/>
                <w:kern w:val="0"/>
                <w:szCs w:val="24"/>
              </w:rPr>
            </w:pPr>
            <w:ins w:id="508" w:author="admin" w:date="2017-10-27T13:45:00Z">
              <w:r w:rsidRPr="00F56916">
                <w:rPr>
                  <w:rFonts w:eastAsia="標楷體" w:hint="eastAsia"/>
                  <w:bCs/>
                  <w:szCs w:val="24"/>
                </w:rPr>
                <w:t>組內討論之內容有系統、組織並充實</w:t>
              </w:r>
            </w:ins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09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10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11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12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13" w:author="admin" w:date="2017-10-27T13:45:00Z"/>
                <w:rFonts w:eastAsia="標楷體"/>
                <w:szCs w:val="24"/>
              </w:rPr>
            </w:pPr>
          </w:p>
        </w:tc>
      </w:tr>
      <w:tr w:rsidR="003E4289" w:rsidRPr="00F56916" w:rsidTr="00703E25">
        <w:trPr>
          <w:ins w:id="514" w:author="admin" w:date="2017-10-27T13:45:00Z"/>
        </w:trPr>
        <w:tc>
          <w:tcPr>
            <w:tcW w:w="480" w:type="dxa"/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515" w:author="admin" w:date="2017-10-27T13:45:00Z"/>
                <w:rFonts w:eastAsia="標楷體" w:cs="新細明體"/>
                <w:kern w:val="0"/>
                <w:szCs w:val="24"/>
              </w:rPr>
            </w:pPr>
            <w:ins w:id="516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5</w:t>
              </w:r>
            </w:ins>
          </w:p>
        </w:tc>
        <w:tc>
          <w:tcPr>
            <w:tcW w:w="4548" w:type="dxa"/>
            <w:vAlign w:val="center"/>
          </w:tcPr>
          <w:p w:rsidR="003E4289" w:rsidRPr="00F56916" w:rsidRDefault="003E4289" w:rsidP="00703E25">
            <w:pPr>
              <w:widowControl/>
              <w:rPr>
                <w:ins w:id="517" w:author="admin" w:date="2017-10-27T13:45:00Z"/>
                <w:rFonts w:eastAsia="標楷體" w:cs="新細明體"/>
                <w:kern w:val="0"/>
                <w:szCs w:val="24"/>
              </w:rPr>
            </w:pPr>
            <w:ins w:id="518" w:author="admin" w:date="2017-10-27T13:45:00Z">
              <w:r w:rsidRPr="00F56916">
                <w:rPr>
                  <w:rFonts w:eastAsia="標楷體" w:hint="eastAsia"/>
                  <w:bCs/>
                  <w:szCs w:val="24"/>
                </w:rPr>
                <w:t>本組同學均很認真的蒐集資料</w:t>
              </w:r>
            </w:ins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19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20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21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22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23" w:author="admin" w:date="2017-10-27T13:45:00Z"/>
                <w:rFonts w:eastAsia="標楷體"/>
                <w:szCs w:val="24"/>
              </w:rPr>
            </w:pPr>
          </w:p>
        </w:tc>
      </w:tr>
      <w:tr w:rsidR="003E4289" w:rsidRPr="00F56916" w:rsidTr="00703E25">
        <w:trPr>
          <w:ins w:id="524" w:author="admin" w:date="2017-10-27T13:45:00Z"/>
        </w:trPr>
        <w:tc>
          <w:tcPr>
            <w:tcW w:w="480" w:type="dxa"/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525" w:author="admin" w:date="2017-10-27T13:45:00Z"/>
                <w:rFonts w:eastAsia="標楷體" w:cs="新細明體"/>
                <w:kern w:val="0"/>
                <w:szCs w:val="24"/>
              </w:rPr>
            </w:pPr>
            <w:ins w:id="526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6</w:t>
              </w:r>
            </w:ins>
          </w:p>
        </w:tc>
        <w:tc>
          <w:tcPr>
            <w:tcW w:w="4548" w:type="dxa"/>
            <w:vAlign w:val="center"/>
          </w:tcPr>
          <w:p w:rsidR="003E4289" w:rsidRPr="00F56916" w:rsidRDefault="003E4289" w:rsidP="00703E25">
            <w:pPr>
              <w:widowControl/>
              <w:rPr>
                <w:ins w:id="527" w:author="admin" w:date="2017-10-27T13:45:00Z"/>
                <w:rFonts w:eastAsia="標楷體"/>
                <w:bCs/>
                <w:szCs w:val="24"/>
                <w:u w:val="single"/>
              </w:rPr>
            </w:pPr>
            <w:ins w:id="528" w:author="admin" w:date="2017-10-27T13:45:00Z">
              <w:r w:rsidRPr="00F56916">
                <w:rPr>
                  <w:rFonts w:eastAsia="標楷體" w:hint="eastAsia"/>
                  <w:bCs/>
                  <w:szCs w:val="24"/>
                </w:rPr>
                <w:t>同學們的學習興趣高昂</w:t>
              </w:r>
            </w:ins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29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30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31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32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33" w:author="admin" w:date="2017-10-27T13:45:00Z"/>
                <w:rFonts w:eastAsia="標楷體"/>
                <w:szCs w:val="24"/>
              </w:rPr>
            </w:pPr>
          </w:p>
        </w:tc>
      </w:tr>
      <w:tr w:rsidR="003E4289" w:rsidRPr="00F56916" w:rsidTr="00703E25">
        <w:trPr>
          <w:ins w:id="534" w:author="admin" w:date="2017-10-27T13:45:00Z"/>
        </w:trPr>
        <w:tc>
          <w:tcPr>
            <w:tcW w:w="480" w:type="dxa"/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535" w:author="admin" w:date="2017-10-27T13:45:00Z"/>
                <w:rFonts w:eastAsia="標楷體" w:cs="新細明體"/>
                <w:kern w:val="0"/>
                <w:szCs w:val="24"/>
              </w:rPr>
            </w:pPr>
            <w:ins w:id="536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7</w:t>
              </w:r>
            </w:ins>
          </w:p>
        </w:tc>
        <w:tc>
          <w:tcPr>
            <w:tcW w:w="4548" w:type="dxa"/>
            <w:vAlign w:val="center"/>
          </w:tcPr>
          <w:p w:rsidR="003E4289" w:rsidRPr="00F56916" w:rsidRDefault="003E4289" w:rsidP="00703E25">
            <w:pPr>
              <w:widowControl/>
              <w:rPr>
                <w:ins w:id="537" w:author="admin" w:date="2017-10-27T13:45:00Z"/>
                <w:rFonts w:eastAsia="標楷體"/>
                <w:bCs/>
                <w:szCs w:val="24"/>
              </w:rPr>
            </w:pPr>
            <w:ins w:id="538" w:author="admin" w:date="2017-10-27T13:45:00Z">
              <w:r w:rsidRPr="00F56916">
                <w:rPr>
                  <w:rFonts w:eastAsia="標楷體" w:hint="eastAsia"/>
                  <w:bCs/>
                  <w:szCs w:val="24"/>
                </w:rPr>
                <w:t>本組同學大多能達到預定的學習目標</w:t>
              </w:r>
            </w:ins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39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40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41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42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43" w:author="admin" w:date="2017-10-27T13:45:00Z"/>
                <w:rFonts w:eastAsia="標楷體"/>
                <w:szCs w:val="24"/>
              </w:rPr>
            </w:pPr>
          </w:p>
        </w:tc>
      </w:tr>
      <w:tr w:rsidR="003E4289" w:rsidRPr="00F56916" w:rsidTr="00703E25">
        <w:trPr>
          <w:ins w:id="544" w:author="admin" w:date="2017-10-27T13:45:00Z"/>
        </w:trPr>
        <w:tc>
          <w:tcPr>
            <w:tcW w:w="480" w:type="dxa"/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545" w:author="admin" w:date="2017-10-27T13:45:00Z"/>
                <w:rFonts w:eastAsia="標楷體" w:cs="新細明體"/>
                <w:kern w:val="0"/>
                <w:szCs w:val="24"/>
              </w:rPr>
            </w:pPr>
            <w:ins w:id="546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8</w:t>
              </w:r>
            </w:ins>
          </w:p>
        </w:tc>
        <w:tc>
          <w:tcPr>
            <w:tcW w:w="4548" w:type="dxa"/>
            <w:vAlign w:val="center"/>
          </w:tcPr>
          <w:p w:rsidR="003E4289" w:rsidRPr="00F56916" w:rsidRDefault="003E4289" w:rsidP="00703E25">
            <w:pPr>
              <w:widowControl/>
              <w:rPr>
                <w:ins w:id="547" w:author="admin" w:date="2017-10-27T13:45:00Z"/>
                <w:rFonts w:eastAsia="標楷體"/>
                <w:bCs/>
                <w:szCs w:val="24"/>
              </w:rPr>
            </w:pPr>
            <w:ins w:id="548" w:author="admin" w:date="2017-10-27T13:45:00Z">
              <w:r w:rsidRPr="00F56916">
                <w:rPr>
                  <w:rFonts w:eastAsia="標楷體" w:hint="eastAsia"/>
                  <w:bCs/>
                  <w:szCs w:val="24"/>
                </w:rPr>
                <w:t>此次小組學習，覺得自己之整體表現良好</w:t>
              </w:r>
            </w:ins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49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50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51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52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</w:tcPr>
          <w:p w:rsidR="003E4289" w:rsidRPr="00F56916" w:rsidRDefault="003E4289" w:rsidP="00703E25">
            <w:pPr>
              <w:rPr>
                <w:ins w:id="553" w:author="admin" w:date="2017-10-27T13:45:00Z"/>
                <w:rFonts w:eastAsia="標楷體"/>
                <w:szCs w:val="24"/>
              </w:rPr>
            </w:pPr>
          </w:p>
        </w:tc>
      </w:tr>
      <w:tr w:rsidR="003E4289" w:rsidRPr="00F56916" w:rsidTr="00703E25">
        <w:trPr>
          <w:ins w:id="554" w:author="admin" w:date="2017-10-27T13:45:00Z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555" w:author="admin" w:date="2017-10-27T13:45:00Z"/>
                <w:rFonts w:eastAsia="標楷體" w:cs="新細明體"/>
                <w:kern w:val="0"/>
                <w:szCs w:val="24"/>
              </w:rPr>
            </w:pPr>
            <w:ins w:id="556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9</w:t>
              </w:r>
            </w:ins>
          </w:p>
        </w:tc>
        <w:tc>
          <w:tcPr>
            <w:tcW w:w="4548" w:type="dxa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703E25">
            <w:pPr>
              <w:widowControl/>
              <w:rPr>
                <w:ins w:id="557" w:author="admin" w:date="2017-10-27T13:45:00Z"/>
                <w:rFonts w:eastAsia="標楷體"/>
                <w:szCs w:val="24"/>
              </w:rPr>
            </w:pPr>
            <w:ins w:id="558" w:author="admin" w:date="2017-10-27T13:45:00Z">
              <w:r w:rsidRPr="00F56916">
                <w:rPr>
                  <w:rFonts w:eastAsia="標楷體" w:hint="eastAsia"/>
                  <w:bCs/>
                  <w:szCs w:val="24"/>
                </w:rPr>
                <w:t>增進同學之間良好的互動關係</w:t>
              </w:r>
            </w:ins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59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60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61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62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63" w:author="admin" w:date="2017-10-27T13:45:00Z"/>
                <w:rFonts w:eastAsia="標楷體"/>
                <w:szCs w:val="24"/>
              </w:rPr>
            </w:pPr>
          </w:p>
        </w:tc>
      </w:tr>
      <w:tr w:rsidR="003E4289" w:rsidRPr="00F56916" w:rsidTr="00703E25">
        <w:trPr>
          <w:ins w:id="564" w:author="admin" w:date="2017-10-27T13:45:00Z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565" w:author="admin" w:date="2017-10-27T13:45:00Z"/>
                <w:rFonts w:eastAsia="標楷體" w:cs="新細明體"/>
                <w:kern w:val="0"/>
                <w:szCs w:val="24"/>
              </w:rPr>
            </w:pPr>
            <w:ins w:id="566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10</w:t>
              </w:r>
            </w:ins>
          </w:p>
        </w:tc>
        <w:tc>
          <w:tcPr>
            <w:tcW w:w="4548" w:type="dxa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703E25">
            <w:pPr>
              <w:widowControl/>
              <w:rPr>
                <w:ins w:id="567" w:author="admin" w:date="2017-10-27T13:45:00Z"/>
                <w:rFonts w:eastAsia="標楷體"/>
                <w:bCs/>
                <w:szCs w:val="24"/>
              </w:rPr>
            </w:pPr>
            <w:ins w:id="568" w:author="admin" w:date="2017-10-27T13:45:00Z">
              <w:r w:rsidRPr="00F56916">
                <w:rPr>
                  <w:rFonts w:eastAsia="標楷體" w:hint="eastAsia"/>
                  <w:bCs/>
                  <w:szCs w:val="24"/>
                </w:rPr>
                <w:t>此次小組學習對自己知識的增進很多</w:t>
              </w:r>
            </w:ins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69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70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71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72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73" w:author="admin" w:date="2017-10-27T13:45:00Z"/>
                <w:rFonts w:eastAsia="標楷體"/>
                <w:szCs w:val="24"/>
              </w:rPr>
            </w:pPr>
          </w:p>
        </w:tc>
      </w:tr>
      <w:tr w:rsidR="003E4289" w:rsidRPr="00F56916" w:rsidTr="00703E25">
        <w:trPr>
          <w:ins w:id="574" w:author="admin" w:date="2017-10-27T13:45:00Z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575" w:author="admin" w:date="2017-10-27T13:45:00Z"/>
                <w:rFonts w:eastAsia="標楷體" w:cs="新細明體"/>
                <w:kern w:val="0"/>
                <w:szCs w:val="24"/>
              </w:rPr>
            </w:pPr>
            <w:ins w:id="576" w:author="admin" w:date="2017-10-27T13:45:00Z">
              <w:r w:rsidRPr="00F56916">
                <w:rPr>
                  <w:rFonts w:eastAsia="標楷體" w:cs="新細明體" w:hint="eastAsia"/>
                  <w:kern w:val="0"/>
                  <w:szCs w:val="24"/>
                </w:rPr>
                <w:t>11</w:t>
              </w:r>
            </w:ins>
          </w:p>
        </w:tc>
        <w:tc>
          <w:tcPr>
            <w:tcW w:w="4548" w:type="dxa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703E25">
            <w:pPr>
              <w:widowControl/>
              <w:rPr>
                <w:ins w:id="577" w:author="admin" w:date="2017-10-27T13:45:00Z"/>
                <w:rFonts w:eastAsia="標楷體"/>
                <w:bCs/>
                <w:szCs w:val="24"/>
              </w:rPr>
            </w:pPr>
            <w:ins w:id="578" w:author="admin" w:date="2017-10-27T13:45:00Z">
              <w:r w:rsidRPr="00F56916">
                <w:rPr>
                  <w:rFonts w:eastAsia="標楷體" w:hint="eastAsia"/>
                  <w:bCs/>
                  <w:szCs w:val="24"/>
                </w:rPr>
                <w:t>此次小組學習對自己的學習方法影響很大</w:t>
              </w:r>
            </w:ins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79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80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81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82" w:author="admin" w:date="2017-10-27T13:45:00Z"/>
                <w:rFonts w:eastAsia="標楷體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rPr>
                <w:ins w:id="583" w:author="admin" w:date="2017-10-27T13:45:00Z"/>
                <w:rFonts w:eastAsia="標楷體"/>
                <w:szCs w:val="24"/>
              </w:rPr>
            </w:pPr>
          </w:p>
        </w:tc>
      </w:tr>
      <w:tr w:rsidR="003E4289" w:rsidRPr="00F56916" w:rsidTr="00703E25">
        <w:trPr>
          <w:ins w:id="584" w:author="admin" w:date="2017-10-27T13:45:00Z"/>
        </w:trPr>
        <w:tc>
          <w:tcPr>
            <w:tcW w:w="9708" w:type="dxa"/>
            <w:gridSpan w:val="7"/>
            <w:tcBorders>
              <w:bottom w:val="single" w:sz="4" w:space="0" w:color="auto"/>
            </w:tcBorders>
            <w:vAlign w:val="center"/>
          </w:tcPr>
          <w:p w:rsidR="003E4289" w:rsidRPr="00F56916" w:rsidRDefault="003E4289" w:rsidP="003E4289">
            <w:pPr>
              <w:numPr>
                <w:ilvl w:val="0"/>
                <w:numId w:val="2"/>
              </w:numPr>
              <w:spacing w:line="360" w:lineRule="auto"/>
              <w:rPr>
                <w:ins w:id="585" w:author="admin" w:date="2017-10-27T13:45:00Z"/>
                <w:rFonts w:eastAsia="標楷體"/>
                <w:spacing w:val="-12"/>
                <w:szCs w:val="24"/>
              </w:rPr>
            </w:pPr>
            <w:ins w:id="586" w:author="admin" w:date="2017-10-27T13:45:00Z">
              <w:r w:rsidRPr="00F56916">
                <w:rPr>
                  <w:rFonts w:eastAsia="標楷體" w:hint="eastAsia"/>
                  <w:szCs w:val="24"/>
                </w:rPr>
                <w:t>您對自己：</w:t>
              </w:r>
            </w:ins>
          </w:p>
          <w:p w:rsidR="003E4289" w:rsidRPr="00F56916" w:rsidRDefault="003E4289" w:rsidP="00703E25">
            <w:pPr>
              <w:tabs>
                <w:tab w:val="left" w:pos="5760"/>
              </w:tabs>
              <w:spacing w:line="360" w:lineRule="auto"/>
              <w:ind w:left="480"/>
              <w:jc w:val="both"/>
              <w:rPr>
                <w:ins w:id="587" w:author="admin" w:date="2017-10-27T13:45:00Z"/>
                <w:rFonts w:eastAsia="標楷體"/>
                <w:spacing w:val="-12"/>
                <w:szCs w:val="24"/>
              </w:rPr>
            </w:pPr>
            <w:ins w:id="588" w:author="admin" w:date="2017-10-27T13:45:00Z">
              <w:r w:rsidRPr="00F56916">
                <w:rPr>
                  <w:rFonts w:eastAsia="標楷體" w:hint="eastAsia"/>
                  <w:spacing w:val="-12"/>
                  <w:szCs w:val="24"/>
                </w:rPr>
                <w:t xml:space="preserve"> (1)</w:t>
              </w:r>
              <w:r w:rsidRPr="00F56916">
                <w:rPr>
                  <w:rFonts w:eastAsia="標楷體" w:hint="eastAsia"/>
                  <w:spacing w:val="-12"/>
                  <w:szCs w:val="24"/>
                </w:rPr>
                <w:t>哪些還需要改進</w:t>
              </w:r>
              <w:r w:rsidRPr="00F56916">
                <w:rPr>
                  <w:rFonts w:eastAsia="標楷體" w:hint="eastAsia"/>
                  <w:spacing w:val="-12"/>
                  <w:szCs w:val="24"/>
                </w:rPr>
                <w:t xml:space="preserve"> ?  </w:t>
              </w:r>
            </w:ins>
          </w:p>
          <w:p w:rsidR="003E4289" w:rsidRPr="00F56916" w:rsidRDefault="003E4289" w:rsidP="00703E25">
            <w:pPr>
              <w:spacing w:line="360" w:lineRule="auto"/>
              <w:rPr>
                <w:ins w:id="589" w:author="admin" w:date="2017-10-27T13:45:00Z"/>
                <w:rFonts w:eastAsia="標楷體"/>
                <w:spacing w:val="-12"/>
                <w:szCs w:val="24"/>
              </w:rPr>
            </w:pPr>
          </w:p>
          <w:p w:rsidR="003E4289" w:rsidRPr="00F56916" w:rsidRDefault="003E4289" w:rsidP="00703E25">
            <w:pPr>
              <w:spacing w:line="360" w:lineRule="auto"/>
              <w:rPr>
                <w:ins w:id="590" w:author="admin" w:date="2017-10-27T13:45:00Z"/>
                <w:rFonts w:eastAsia="標楷體"/>
                <w:spacing w:val="-12"/>
                <w:szCs w:val="24"/>
              </w:rPr>
            </w:pPr>
          </w:p>
          <w:p w:rsidR="003E4289" w:rsidRPr="00F56916" w:rsidRDefault="003E4289" w:rsidP="00703E25">
            <w:pPr>
              <w:tabs>
                <w:tab w:val="left" w:pos="5760"/>
              </w:tabs>
              <w:spacing w:line="360" w:lineRule="auto"/>
              <w:ind w:left="480"/>
              <w:jc w:val="both"/>
              <w:rPr>
                <w:ins w:id="591" w:author="admin" w:date="2017-10-27T13:45:00Z"/>
                <w:rFonts w:eastAsia="標楷體"/>
                <w:spacing w:val="-12"/>
                <w:szCs w:val="24"/>
              </w:rPr>
            </w:pPr>
            <w:ins w:id="592" w:author="admin" w:date="2017-10-27T13:45:00Z">
              <w:r w:rsidRPr="00F56916">
                <w:rPr>
                  <w:rFonts w:eastAsia="標楷體" w:hint="eastAsia"/>
                  <w:spacing w:val="-12"/>
                  <w:szCs w:val="24"/>
                </w:rPr>
                <w:t xml:space="preserve"> (2)</w:t>
              </w:r>
              <w:r w:rsidRPr="00F56916">
                <w:rPr>
                  <w:rFonts w:eastAsia="標楷體" w:hint="eastAsia"/>
                  <w:spacing w:val="-12"/>
                  <w:szCs w:val="24"/>
                </w:rPr>
                <w:t>哪些是自己覺得最滿意的地方</w:t>
              </w:r>
              <w:r w:rsidRPr="00F56916">
                <w:rPr>
                  <w:rFonts w:eastAsia="標楷體" w:hint="eastAsia"/>
                  <w:spacing w:val="-12"/>
                  <w:szCs w:val="24"/>
                </w:rPr>
                <w:t>?</w:t>
              </w:r>
            </w:ins>
          </w:p>
          <w:p w:rsidR="003E4289" w:rsidRPr="00F56916" w:rsidRDefault="003E4289" w:rsidP="00703E25">
            <w:pPr>
              <w:spacing w:line="360" w:lineRule="auto"/>
              <w:rPr>
                <w:ins w:id="593" w:author="admin" w:date="2017-10-27T13:45:00Z"/>
                <w:rFonts w:eastAsia="標楷體"/>
                <w:spacing w:val="-12"/>
                <w:szCs w:val="24"/>
              </w:rPr>
            </w:pPr>
          </w:p>
          <w:p w:rsidR="003E4289" w:rsidRPr="00F56916" w:rsidRDefault="003E4289" w:rsidP="003E4289">
            <w:pPr>
              <w:numPr>
                <w:ilvl w:val="0"/>
                <w:numId w:val="2"/>
              </w:numPr>
              <w:spacing w:line="360" w:lineRule="auto"/>
              <w:rPr>
                <w:ins w:id="594" w:author="admin" w:date="2017-10-27T13:45:00Z"/>
                <w:rFonts w:eastAsia="標楷體"/>
                <w:szCs w:val="24"/>
              </w:rPr>
            </w:pPr>
            <w:ins w:id="595" w:author="admin" w:date="2017-10-27T13:45:00Z">
              <w:r w:rsidRPr="00F56916">
                <w:rPr>
                  <w:rFonts w:eastAsia="標楷體" w:hint="eastAsia"/>
                  <w:szCs w:val="24"/>
                </w:rPr>
                <w:t>您對同組其他同學的建議事項或意見：</w:t>
              </w:r>
            </w:ins>
          </w:p>
          <w:p w:rsidR="003E4289" w:rsidRPr="00F56916" w:rsidRDefault="003E4289" w:rsidP="00703E25">
            <w:pPr>
              <w:tabs>
                <w:tab w:val="left" w:pos="5760"/>
              </w:tabs>
              <w:spacing w:line="360" w:lineRule="auto"/>
              <w:ind w:left="480"/>
              <w:jc w:val="both"/>
              <w:rPr>
                <w:ins w:id="596" w:author="admin" w:date="2017-10-27T13:45:00Z"/>
                <w:rFonts w:eastAsia="標楷體"/>
                <w:spacing w:val="-12"/>
                <w:szCs w:val="24"/>
              </w:rPr>
            </w:pPr>
            <w:ins w:id="597" w:author="admin" w:date="2017-10-27T13:45:00Z">
              <w:r w:rsidRPr="00F56916">
                <w:rPr>
                  <w:rFonts w:eastAsia="標楷體" w:hint="eastAsia"/>
                  <w:spacing w:val="-12"/>
                  <w:szCs w:val="24"/>
                </w:rPr>
                <w:t>(1)</w:t>
              </w:r>
              <w:r w:rsidRPr="00F56916">
                <w:rPr>
                  <w:rFonts w:eastAsia="標楷體" w:hint="eastAsia"/>
                  <w:spacing w:val="-12"/>
                  <w:szCs w:val="24"/>
                </w:rPr>
                <w:t>那些還需要改進</w:t>
              </w:r>
              <w:r w:rsidRPr="00F56916">
                <w:rPr>
                  <w:rFonts w:eastAsia="標楷體" w:hint="eastAsia"/>
                  <w:spacing w:val="-12"/>
                  <w:szCs w:val="24"/>
                </w:rPr>
                <w:t xml:space="preserve"> ?   </w:t>
              </w:r>
            </w:ins>
          </w:p>
          <w:p w:rsidR="003E4289" w:rsidRPr="00F56916" w:rsidRDefault="003E4289" w:rsidP="00703E25">
            <w:pPr>
              <w:tabs>
                <w:tab w:val="left" w:pos="5760"/>
              </w:tabs>
              <w:spacing w:line="360" w:lineRule="auto"/>
              <w:ind w:left="480"/>
              <w:jc w:val="both"/>
              <w:rPr>
                <w:ins w:id="598" w:author="admin" w:date="2017-10-27T13:45:00Z"/>
                <w:rFonts w:eastAsia="標楷體"/>
                <w:spacing w:val="-12"/>
                <w:szCs w:val="24"/>
              </w:rPr>
            </w:pPr>
          </w:p>
          <w:p w:rsidR="003E4289" w:rsidRPr="00F56916" w:rsidRDefault="003E4289" w:rsidP="00703E25">
            <w:pPr>
              <w:tabs>
                <w:tab w:val="left" w:pos="5760"/>
              </w:tabs>
              <w:spacing w:line="360" w:lineRule="auto"/>
              <w:ind w:left="480"/>
              <w:jc w:val="both"/>
              <w:rPr>
                <w:ins w:id="599" w:author="admin" w:date="2017-10-27T13:45:00Z"/>
                <w:rFonts w:eastAsia="標楷體"/>
                <w:szCs w:val="24"/>
              </w:rPr>
            </w:pPr>
            <w:ins w:id="600" w:author="admin" w:date="2017-10-27T13:45:00Z">
              <w:r w:rsidRPr="00F56916">
                <w:rPr>
                  <w:rFonts w:eastAsia="標楷體" w:hint="eastAsia"/>
                  <w:spacing w:val="-12"/>
                  <w:szCs w:val="24"/>
                </w:rPr>
                <w:t>(2)</w:t>
              </w:r>
              <w:r w:rsidRPr="00F56916">
                <w:rPr>
                  <w:rFonts w:eastAsia="標楷體" w:hint="eastAsia"/>
                  <w:spacing w:val="-12"/>
                  <w:szCs w:val="24"/>
                </w:rPr>
                <w:t>哪些是組員表現最棒的地方</w:t>
              </w:r>
              <w:r w:rsidRPr="00F56916">
                <w:rPr>
                  <w:rFonts w:eastAsia="標楷體" w:hint="eastAsia"/>
                  <w:spacing w:val="-12"/>
                  <w:szCs w:val="24"/>
                </w:rPr>
                <w:t>?</w:t>
              </w:r>
            </w:ins>
          </w:p>
          <w:p w:rsidR="003E4289" w:rsidRPr="00F56916" w:rsidRDefault="003E4289" w:rsidP="00703E25">
            <w:pPr>
              <w:rPr>
                <w:ins w:id="601" w:author="admin" w:date="2017-10-27T13:45:00Z"/>
                <w:rFonts w:eastAsia="標楷體"/>
                <w:szCs w:val="24"/>
              </w:rPr>
            </w:pPr>
          </w:p>
          <w:p w:rsidR="003E4289" w:rsidRPr="00F56916" w:rsidRDefault="003E4289" w:rsidP="00703E25">
            <w:pPr>
              <w:rPr>
                <w:ins w:id="602" w:author="admin" w:date="2017-10-27T13:45:00Z"/>
                <w:rFonts w:eastAsia="標楷體"/>
                <w:szCs w:val="24"/>
              </w:rPr>
            </w:pPr>
          </w:p>
        </w:tc>
      </w:tr>
    </w:tbl>
    <w:p w:rsidR="003E4289" w:rsidRPr="00F56916" w:rsidRDefault="003E4289" w:rsidP="003E4289">
      <w:pPr>
        <w:widowControl/>
        <w:rPr>
          <w:ins w:id="603" w:author="admin" w:date="2017-10-27T13:45:00Z"/>
          <w:rFonts w:ascii="Times New Roman" w:eastAsia="標楷體" w:hAnsi="Times New Roman"/>
          <w:sz w:val="20"/>
        </w:rPr>
      </w:pPr>
      <w:ins w:id="604" w:author="admin" w:date="2017-10-27T13:45:00Z">
        <w:r w:rsidRPr="00F56916">
          <w:rPr>
            <w:rFonts w:ascii="Times New Roman" w:eastAsia="標楷體" w:hAnsi="Times New Roman"/>
            <w:sz w:val="20"/>
          </w:rPr>
          <w:br w:type="page"/>
        </w:r>
      </w:ins>
    </w:p>
    <w:p w:rsidR="003E4289" w:rsidRPr="00F56916" w:rsidRDefault="003E4289" w:rsidP="003E4289">
      <w:pPr>
        <w:widowControl/>
        <w:rPr>
          <w:ins w:id="605" w:author="admin" w:date="2017-10-27T13:45:00Z"/>
          <w:rFonts w:ascii="Times New Roman" w:eastAsia="標楷體" w:hAnsi="Times New Roman"/>
          <w:sz w:val="28"/>
          <w:szCs w:val="28"/>
        </w:rPr>
      </w:pPr>
      <w:ins w:id="606" w:author="admin" w:date="2017-10-27T13:45:00Z">
        <w:r w:rsidRPr="00F56916">
          <w:rPr>
            <w:rFonts w:ascii="Times New Roman" w:eastAsia="標楷體" w:hAnsi="Times New Roman" w:hint="eastAsia"/>
            <w:sz w:val="28"/>
            <w:szCs w:val="28"/>
          </w:rPr>
          <w:lastRenderedPageBreak/>
          <w:t>附件</w:t>
        </w:r>
        <w:r w:rsidRPr="00F56916">
          <w:rPr>
            <w:rFonts w:ascii="Times New Roman" w:eastAsia="標楷體" w:hAnsi="Times New Roman" w:hint="eastAsia"/>
            <w:sz w:val="28"/>
            <w:szCs w:val="28"/>
          </w:rPr>
          <w:t>3</w:t>
        </w:r>
      </w:ins>
    </w:p>
    <w:p w:rsidR="003E4289" w:rsidRPr="00F56916" w:rsidRDefault="003E4289" w:rsidP="003E4289">
      <w:pPr>
        <w:widowControl/>
        <w:jc w:val="center"/>
        <w:rPr>
          <w:ins w:id="607" w:author="admin" w:date="2017-10-27T13:45:00Z"/>
          <w:rFonts w:ascii="Times New Roman" w:eastAsia="標楷體" w:hAnsi="Times New Roman"/>
          <w:sz w:val="44"/>
          <w:szCs w:val="44"/>
          <w:lang w:val="x-none"/>
        </w:rPr>
      </w:pPr>
      <w:ins w:id="608" w:author="admin" w:date="2017-10-27T13:45:00Z">
        <w:r w:rsidRPr="00F56916">
          <w:rPr>
            <w:rFonts w:ascii="Times New Roman" w:eastAsia="標楷體" w:hAnsi="Times New Roman" w:hint="eastAsia"/>
            <w:sz w:val="44"/>
            <w:szCs w:val="44"/>
            <w:lang w:val="x-none"/>
          </w:rPr>
          <w:t>學生能力本位學習評量表</w:t>
        </w:r>
        <w:r w:rsidRPr="00F56916">
          <w:rPr>
            <w:rFonts w:ascii="Times New Roman" w:eastAsia="標楷體" w:hAnsi="Times New Roman" w:hint="eastAsia"/>
            <w:sz w:val="20"/>
            <w:szCs w:val="20"/>
            <w:lang w:val="x-none"/>
          </w:rPr>
          <w:t>（教師填寫）</w:t>
        </w:r>
      </w:ins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55"/>
        <w:gridCol w:w="1564"/>
        <w:gridCol w:w="938"/>
        <w:gridCol w:w="1117"/>
        <w:gridCol w:w="573"/>
        <w:gridCol w:w="575"/>
        <w:gridCol w:w="461"/>
        <w:gridCol w:w="111"/>
        <w:gridCol w:w="577"/>
        <w:gridCol w:w="579"/>
        <w:gridCol w:w="17"/>
        <w:gridCol w:w="677"/>
        <w:gridCol w:w="938"/>
      </w:tblGrid>
      <w:tr w:rsidR="003E4289" w:rsidRPr="00F56916" w:rsidTr="00703E25">
        <w:trPr>
          <w:trHeight w:val="544"/>
          <w:ins w:id="609" w:author="admin" w:date="2017-10-27T13:45:00Z"/>
        </w:trPr>
        <w:tc>
          <w:tcPr>
            <w:tcW w:w="1196" w:type="pct"/>
          </w:tcPr>
          <w:p w:rsidR="003E4289" w:rsidRPr="00F56916" w:rsidRDefault="003E4289" w:rsidP="00703E25">
            <w:pPr>
              <w:widowControl/>
              <w:rPr>
                <w:ins w:id="610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11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討論主題單元及內容</w:t>
              </w:r>
            </w:ins>
          </w:p>
        </w:tc>
        <w:tc>
          <w:tcPr>
            <w:tcW w:w="1171" w:type="pct"/>
            <w:gridSpan w:val="2"/>
          </w:tcPr>
          <w:p w:rsidR="003E4289" w:rsidRPr="00F56916" w:rsidRDefault="003E4289" w:rsidP="00703E25">
            <w:pPr>
              <w:widowControl/>
              <w:rPr>
                <w:ins w:id="612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</w:p>
        </w:tc>
        <w:tc>
          <w:tcPr>
            <w:tcW w:w="1276" w:type="pct"/>
            <w:gridSpan w:val="4"/>
            <w:vMerge w:val="restart"/>
          </w:tcPr>
          <w:p w:rsidR="003E4289" w:rsidRPr="00F56916" w:rsidRDefault="003E4289" w:rsidP="00703E25">
            <w:pPr>
              <w:widowControl/>
              <w:rPr>
                <w:ins w:id="613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14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時間（年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/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月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/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日）</w:t>
              </w:r>
            </w:ins>
          </w:p>
        </w:tc>
        <w:tc>
          <w:tcPr>
            <w:tcW w:w="1351" w:type="pct"/>
            <w:gridSpan w:val="6"/>
            <w:vMerge w:val="restart"/>
          </w:tcPr>
          <w:p w:rsidR="003E4289" w:rsidRPr="00F56916" w:rsidRDefault="003E4289" w:rsidP="00703E25">
            <w:pPr>
              <w:widowControl/>
              <w:rPr>
                <w:ins w:id="615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16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2017/    /    :00:00-00:00</w:t>
              </w:r>
            </w:ins>
          </w:p>
          <w:p w:rsidR="003E4289" w:rsidRPr="00F56916" w:rsidRDefault="003E4289" w:rsidP="00703E25">
            <w:pPr>
              <w:widowControl/>
              <w:rPr>
                <w:ins w:id="617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18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 xml:space="preserve">共　　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 xml:space="preserve">    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 xml:space="preserve">　小時</w:t>
              </w:r>
            </w:ins>
          </w:p>
        </w:tc>
      </w:tr>
      <w:tr w:rsidR="003E4289" w:rsidRPr="00F56916" w:rsidTr="00703E25">
        <w:trPr>
          <w:trHeight w:val="421"/>
          <w:ins w:id="619" w:author="admin" w:date="2017-10-27T13:45:00Z"/>
        </w:trPr>
        <w:tc>
          <w:tcPr>
            <w:tcW w:w="1196" w:type="pct"/>
          </w:tcPr>
          <w:p w:rsidR="003E4289" w:rsidRPr="00F56916" w:rsidRDefault="003E4289" w:rsidP="00703E25">
            <w:pPr>
              <w:rPr>
                <w:ins w:id="620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21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授課地點：</w:t>
              </w:r>
            </w:ins>
          </w:p>
        </w:tc>
        <w:tc>
          <w:tcPr>
            <w:tcW w:w="1171" w:type="pct"/>
            <w:gridSpan w:val="2"/>
          </w:tcPr>
          <w:p w:rsidR="003E4289" w:rsidRPr="00F56916" w:rsidRDefault="003E4289" w:rsidP="00703E25">
            <w:pPr>
              <w:widowControl/>
              <w:rPr>
                <w:ins w:id="622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</w:p>
        </w:tc>
        <w:tc>
          <w:tcPr>
            <w:tcW w:w="1276" w:type="pct"/>
            <w:gridSpan w:val="4"/>
            <w:vMerge/>
          </w:tcPr>
          <w:p w:rsidR="003E4289" w:rsidRPr="00F56916" w:rsidRDefault="003E4289" w:rsidP="00703E25">
            <w:pPr>
              <w:widowControl/>
              <w:rPr>
                <w:ins w:id="623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</w:p>
        </w:tc>
        <w:tc>
          <w:tcPr>
            <w:tcW w:w="1351" w:type="pct"/>
            <w:gridSpan w:val="6"/>
            <w:vMerge/>
          </w:tcPr>
          <w:p w:rsidR="003E4289" w:rsidRPr="00F56916" w:rsidRDefault="003E4289" w:rsidP="00703E25">
            <w:pPr>
              <w:widowControl/>
              <w:rPr>
                <w:ins w:id="624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</w:p>
        </w:tc>
      </w:tr>
      <w:tr w:rsidR="003E4289" w:rsidRPr="00F56916" w:rsidTr="00703E25">
        <w:trPr>
          <w:ins w:id="625" w:author="admin" w:date="2017-10-27T13:45:00Z"/>
        </w:trPr>
        <w:tc>
          <w:tcPr>
            <w:tcW w:w="1196" w:type="pct"/>
          </w:tcPr>
          <w:p w:rsidR="003E4289" w:rsidRPr="00F56916" w:rsidRDefault="003E4289" w:rsidP="00703E25">
            <w:pPr>
              <w:widowControl/>
              <w:rPr>
                <w:ins w:id="626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27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評量者</w:t>
              </w:r>
            </w:ins>
          </w:p>
        </w:tc>
        <w:tc>
          <w:tcPr>
            <w:tcW w:w="1171" w:type="pct"/>
            <w:gridSpan w:val="2"/>
          </w:tcPr>
          <w:p w:rsidR="003E4289" w:rsidRPr="00F56916" w:rsidRDefault="003E4289" w:rsidP="00703E25">
            <w:pPr>
              <w:widowControl/>
              <w:rPr>
                <w:ins w:id="628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</w:p>
        </w:tc>
        <w:tc>
          <w:tcPr>
            <w:tcW w:w="1276" w:type="pct"/>
            <w:gridSpan w:val="4"/>
          </w:tcPr>
          <w:p w:rsidR="003E4289" w:rsidRPr="00F56916" w:rsidRDefault="003E4289" w:rsidP="00703E25">
            <w:pPr>
              <w:widowControl/>
              <w:rPr>
                <w:ins w:id="629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30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受評量學生</w:t>
              </w:r>
            </w:ins>
          </w:p>
        </w:tc>
        <w:tc>
          <w:tcPr>
            <w:tcW w:w="1351" w:type="pct"/>
            <w:gridSpan w:val="6"/>
          </w:tcPr>
          <w:p w:rsidR="003E4289" w:rsidRPr="00F56916" w:rsidRDefault="003E4289" w:rsidP="00703E25">
            <w:pPr>
              <w:widowControl/>
              <w:rPr>
                <w:ins w:id="631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</w:p>
        </w:tc>
      </w:tr>
      <w:tr w:rsidR="003E4289" w:rsidRPr="00F56916" w:rsidTr="00703E25">
        <w:trPr>
          <w:ins w:id="632" w:author="admin" w:date="2017-10-27T13:45:00Z"/>
        </w:trPr>
        <w:tc>
          <w:tcPr>
            <w:tcW w:w="4994" w:type="pct"/>
            <w:gridSpan w:val="13"/>
          </w:tcPr>
          <w:p w:rsidR="003E4289" w:rsidRPr="00F56916" w:rsidRDefault="003E4289" w:rsidP="00703E25">
            <w:pPr>
              <w:widowControl/>
              <w:rPr>
                <w:ins w:id="633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34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本次主題單位之能力指標分配（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%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）</w:t>
              </w:r>
            </w:ins>
          </w:p>
        </w:tc>
      </w:tr>
      <w:tr w:rsidR="003E4289" w:rsidRPr="00F56916" w:rsidTr="00703E25">
        <w:trPr>
          <w:ins w:id="635" w:author="admin" w:date="2017-10-27T13:45:00Z"/>
        </w:trPr>
        <w:tc>
          <w:tcPr>
            <w:tcW w:w="1928" w:type="pct"/>
            <w:gridSpan w:val="2"/>
          </w:tcPr>
          <w:p w:rsidR="003E4289" w:rsidRPr="00F56916" w:rsidRDefault="003E4289" w:rsidP="00703E25">
            <w:pPr>
              <w:widowControl/>
              <w:rPr>
                <w:ins w:id="636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37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批判能力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(Critical Thinking)</w:t>
              </w:r>
            </w:ins>
          </w:p>
        </w:tc>
        <w:tc>
          <w:tcPr>
            <w:tcW w:w="439" w:type="pct"/>
          </w:tcPr>
          <w:p w:rsidR="003E4289" w:rsidRPr="00F56916" w:rsidRDefault="003E4289" w:rsidP="00703E25">
            <w:pPr>
              <w:widowControl/>
              <w:rPr>
                <w:ins w:id="638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</w:p>
        </w:tc>
        <w:tc>
          <w:tcPr>
            <w:tcW w:w="2194" w:type="pct"/>
            <w:gridSpan w:val="9"/>
          </w:tcPr>
          <w:p w:rsidR="003E4289" w:rsidRPr="00F56916" w:rsidRDefault="003E4289" w:rsidP="00703E25">
            <w:pPr>
              <w:widowControl/>
              <w:rPr>
                <w:ins w:id="639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40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探索方法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(Methods of Inquiry)</w:t>
              </w:r>
            </w:ins>
          </w:p>
        </w:tc>
        <w:tc>
          <w:tcPr>
            <w:tcW w:w="433" w:type="pct"/>
          </w:tcPr>
          <w:p w:rsidR="003E4289" w:rsidRPr="00F56916" w:rsidRDefault="003E4289" w:rsidP="00703E25">
            <w:pPr>
              <w:widowControl/>
              <w:rPr>
                <w:ins w:id="641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</w:p>
        </w:tc>
      </w:tr>
      <w:tr w:rsidR="003E4289" w:rsidRPr="00F56916" w:rsidTr="00703E25">
        <w:trPr>
          <w:ins w:id="642" w:author="admin" w:date="2017-10-27T13:45:00Z"/>
        </w:trPr>
        <w:tc>
          <w:tcPr>
            <w:tcW w:w="1928" w:type="pct"/>
            <w:gridSpan w:val="2"/>
          </w:tcPr>
          <w:p w:rsidR="003E4289" w:rsidRPr="00F56916" w:rsidRDefault="003E4289" w:rsidP="00703E25">
            <w:pPr>
              <w:widowControl/>
              <w:rPr>
                <w:ins w:id="643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44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溝通能力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(Communication)</w:t>
              </w:r>
            </w:ins>
          </w:p>
        </w:tc>
        <w:tc>
          <w:tcPr>
            <w:tcW w:w="439" w:type="pct"/>
          </w:tcPr>
          <w:p w:rsidR="003E4289" w:rsidRPr="00F56916" w:rsidRDefault="003E4289" w:rsidP="00703E25">
            <w:pPr>
              <w:widowControl/>
              <w:rPr>
                <w:ins w:id="645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</w:p>
        </w:tc>
        <w:tc>
          <w:tcPr>
            <w:tcW w:w="2194" w:type="pct"/>
            <w:gridSpan w:val="9"/>
          </w:tcPr>
          <w:p w:rsidR="003E4289" w:rsidRPr="00F56916" w:rsidRDefault="003E4289" w:rsidP="00703E25">
            <w:pPr>
              <w:widowControl/>
              <w:rPr>
                <w:ins w:id="646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47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議題全面自覺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 xml:space="preserve"> (Global Awareness)</w:t>
              </w:r>
            </w:ins>
          </w:p>
        </w:tc>
        <w:tc>
          <w:tcPr>
            <w:tcW w:w="433" w:type="pct"/>
          </w:tcPr>
          <w:p w:rsidR="003E4289" w:rsidRPr="00F56916" w:rsidRDefault="003E4289" w:rsidP="00703E25">
            <w:pPr>
              <w:widowControl/>
              <w:rPr>
                <w:ins w:id="648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</w:p>
        </w:tc>
      </w:tr>
      <w:tr w:rsidR="003E4289" w:rsidRPr="00F56916" w:rsidTr="00703E25">
        <w:trPr>
          <w:ins w:id="649" w:author="admin" w:date="2017-10-27T13:45:00Z"/>
        </w:trPr>
        <w:tc>
          <w:tcPr>
            <w:tcW w:w="1928" w:type="pct"/>
            <w:gridSpan w:val="2"/>
          </w:tcPr>
          <w:p w:rsidR="003E4289" w:rsidRPr="00F56916" w:rsidRDefault="003E4289" w:rsidP="00703E25">
            <w:pPr>
              <w:widowControl/>
              <w:rPr>
                <w:ins w:id="650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51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內容專業知識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(Content Knowledge)</w:t>
              </w:r>
            </w:ins>
          </w:p>
        </w:tc>
        <w:tc>
          <w:tcPr>
            <w:tcW w:w="439" w:type="pct"/>
          </w:tcPr>
          <w:p w:rsidR="003E4289" w:rsidRPr="00F56916" w:rsidRDefault="003E4289" w:rsidP="00703E25">
            <w:pPr>
              <w:widowControl/>
              <w:rPr>
                <w:ins w:id="652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</w:p>
        </w:tc>
        <w:tc>
          <w:tcPr>
            <w:tcW w:w="2194" w:type="pct"/>
            <w:gridSpan w:val="9"/>
          </w:tcPr>
          <w:p w:rsidR="003E4289" w:rsidRPr="00F56916" w:rsidRDefault="003E4289" w:rsidP="00703E25">
            <w:pPr>
              <w:widowControl/>
              <w:rPr>
                <w:ins w:id="653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654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倫理與責任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 xml:space="preserve">(Ethics and </w:t>
              </w:r>
              <w:r w:rsidRPr="00F56916">
                <w:rPr>
                  <w:rFonts w:ascii="Times New Roman" w:eastAsia="標楷體" w:hAnsi="Times New Roman"/>
                  <w:szCs w:val="24"/>
                  <w:lang w:val="x-none"/>
                </w:rPr>
                <w:t>Responsibility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)</w:t>
              </w:r>
            </w:ins>
          </w:p>
        </w:tc>
        <w:tc>
          <w:tcPr>
            <w:tcW w:w="433" w:type="pct"/>
          </w:tcPr>
          <w:p w:rsidR="003E4289" w:rsidRPr="00F56916" w:rsidRDefault="003E4289" w:rsidP="00703E25">
            <w:pPr>
              <w:widowControl/>
              <w:rPr>
                <w:ins w:id="655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</w:p>
        </w:tc>
      </w:tr>
      <w:tr w:rsidR="003E4289" w:rsidRPr="00F56916" w:rsidTr="00703E25">
        <w:trPr>
          <w:ins w:id="656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657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adjustRightInd w:val="0"/>
              <w:snapToGrid w:val="0"/>
              <w:rPr>
                <w:ins w:id="658" w:author="admin" w:date="2017-10-27T13:45:00Z"/>
                <w:rFonts w:ascii="Times New Roman" w:eastAsia="標楷體" w:hAnsi="Times New Roman"/>
                <w:lang w:val="x-none"/>
              </w:rPr>
            </w:pPr>
            <w:ins w:id="659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非常不同意</w:t>
              </w:r>
              <w:r w:rsidRPr="00F56916">
                <w:rPr>
                  <w:rFonts w:ascii="Times New Roman" w:eastAsia="標楷體" w:hAnsi="Times New Roman" w:hint="eastAsia"/>
                  <w:lang w:val="x-none"/>
                </w:rPr>
                <w:t>(1)</w:t>
              </w:r>
            </w:ins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adjustRightInd w:val="0"/>
              <w:snapToGrid w:val="0"/>
              <w:rPr>
                <w:ins w:id="660" w:author="admin" w:date="2017-10-27T13:45:00Z"/>
                <w:rFonts w:ascii="Times New Roman" w:eastAsia="標楷體" w:hAnsi="Times New Roman"/>
                <w:lang w:val="x-none"/>
              </w:rPr>
            </w:pPr>
            <w:ins w:id="661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不同意</w:t>
              </w:r>
              <w:r w:rsidRPr="00F56916">
                <w:rPr>
                  <w:rFonts w:ascii="Times New Roman" w:eastAsia="標楷體" w:hAnsi="Times New Roman" w:hint="eastAsia"/>
                  <w:lang w:val="x-none"/>
                </w:rPr>
                <w:t>(2)</w:t>
              </w:r>
            </w:ins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adjustRightInd w:val="0"/>
              <w:snapToGrid w:val="0"/>
              <w:rPr>
                <w:ins w:id="662" w:author="admin" w:date="2017-10-27T13:45:00Z"/>
                <w:rFonts w:ascii="Times New Roman" w:eastAsia="標楷體" w:hAnsi="Times New Roman"/>
                <w:lang w:val="x-none"/>
              </w:rPr>
            </w:pPr>
            <w:ins w:id="663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尚可</w:t>
              </w:r>
              <w:r w:rsidRPr="00F56916">
                <w:rPr>
                  <w:rFonts w:ascii="Times New Roman" w:eastAsia="標楷體" w:hAnsi="Times New Roman" w:hint="eastAsia"/>
                  <w:lang w:val="x-none"/>
                </w:rPr>
                <w:t>(3)</w:t>
              </w:r>
            </w:ins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adjustRightInd w:val="0"/>
              <w:snapToGrid w:val="0"/>
              <w:rPr>
                <w:ins w:id="664" w:author="admin" w:date="2017-10-27T13:45:00Z"/>
                <w:rFonts w:ascii="Times New Roman" w:eastAsia="標楷體" w:hAnsi="Times New Roman"/>
                <w:lang w:val="x-none"/>
              </w:rPr>
            </w:pPr>
            <w:ins w:id="665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同意</w:t>
              </w:r>
              <w:r w:rsidRPr="00F56916">
                <w:rPr>
                  <w:rFonts w:ascii="Times New Roman" w:eastAsia="標楷體" w:hAnsi="Times New Roman" w:hint="eastAsia"/>
                  <w:lang w:val="x-none"/>
                </w:rPr>
                <w:t>(4)</w:t>
              </w:r>
            </w:ins>
          </w:p>
        </w:tc>
        <w:tc>
          <w:tcPr>
            <w:tcW w:w="271" w:type="pct"/>
          </w:tcPr>
          <w:p w:rsidR="003E4289" w:rsidRPr="00F56916" w:rsidRDefault="003E4289" w:rsidP="00703E25">
            <w:pPr>
              <w:widowControl/>
              <w:adjustRightInd w:val="0"/>
              <w:snapToGrid w:val="0"/>
              <w:rPr>
                <w:ins w:id="666" w:author="admin" w:date="2017-10-27T13:45:00Z"/>
                <w:rFonts w:ascii="Times New Roman" w:eastAsia="標楷體" w:hAnsi="Times New Roman"/>
                <w:lang w:val="x-none"/>
              </w:rPr>
            </w:pPr>
            <w:ins w:id="667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非常同意</w:t>
              </w:r>
              <w:r w:rsidRPr="00F56916">
                <w:rPr>
                  <w:rFonts w:ascii="Times New Roman" w:eastAsia="標楷體" w:hAnsi="Times New Roman" w:hint="eastAsia"/>
                  <w:lang w:val="x-none"/>
                </w:rPr>
                <w:t>(5)</w:t>
              </w:r>
            </w:ins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adjustRightInd w:val="0"/>
              <w:snapToGrid w:val="0"/>
              <w:rPr>
                <w:ins w:id="668" w:author="admin" w:date="2017-10-27T13:45:00Z"/>
                <w:rFonts w:ascii="Times New Roman" w:eastAsia="標楷體" w:hAnsi="Times New Roman"/>
                <w:lang w:val="x-none"/>
              </w:rPr>
            </w:pPr>
            <w:ins w:id="669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分數</w:t>
              </w:r>
            </w:ins>
          </w:p>
        </w:tc>
        <w:tc>
          <w:tcPr>
            <w:tcW w:w="433" w:type="pct"/>
          </w:tcPr>
          <w:p w:rsidR="003E4289" w:rsidRPr="00F56916" w:rsidRDefault="003E4289" w:rsidP="00703E25">
            <w:pPr>
              <w:widowControl/>
              <w:adjustRightInd w:val="0"/>
              <w:snapToGrid w:val="0"/>
              <w:rPr>
                <w:ins w:id="670" w:author="admin" w:date="2017-10-27T13:45:00Z"/>
                <w:rFonts w:ascii="Times New Roman" w:eastAsia="標楷體" w:hAnsi="Times New Roman"/>
                <w:lang w:val="x-none"/>
              </w:rPr>
            </w:pPr>
            <w:ins w:id="671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加權得分（各指標總分</w:t>
              </w:r>
              <w:r w:rsidRPr="00F56916">
                <w:rPr>
                  <w:rFonts w:ascii="Times New Roman" w:eastAsia="標楷體" w:hAnsi="Times New Roman" w:hint="eastAsia"/>
                  <w:lang w:val="x-none"/>
                </w:rPr>
                <w:t>x</w:t>
              </w:r>
              <w:r w:rsidRPr="00F56916">
                <w:rPr>
                  <w:rFonts w:ascii="Times New Roman" w:eastAsia="標楷體" w:hAnsi="Times New Roman" w:hint="eastAsia"/>
                  <w:lang w:val="x-none"/>
                </w:rPr>
                <w:t>指標加權</w:t>
              </w:r>
              <w:r w:rsidRPr="00F56916">
                <w:rPr>
                  <w:rFonts w:ascii="Times New Roman" w:eastAsia="標楷體" w:hAnsi="Times New Roman" w:hint="eastAsia"/>
                  <w:lang w:val="x-none"/>
                </w:rPr>
                <w:t>(%)</w:t>
              </w:r>
              <w:r w:rsidRPr="00F56916">
                <w:rPr>
                  <w:rFonts w:ascii="Times New Roman" w:eastAsia="標楷體" w:hAnsi="Times New Roman" w:hint="eastAsia"/>
                  <w:lang w:val="x-none"/>
                </w:rPr>
                <w:t>）</w:t>
              </w:r>
            </w:ins>
          </w:p>
        </w:tc>
      </w:tr>
      <w:tr w:rsidR="003E4289" w:rsidRPr="00F56916" w:rsidTr="00703E25">
        <w:trPr>
          <w:ins w:id="672" w:author="admin" w:date="2017-10-27T13:45:00Z"/>
        </w:trPr>
        <w:tc>
          <w:tcPr>
            <w:tcW w:w="3427" w:type="pct"/>
            <w:gridSpan w:val="6"/>
          </w:tcPr>
          <w:p w:rsidR="003E4289" w:rsidRPr="00F56916" w:rsidRDefault="003E4289" w:rsidP="00703E25">
            <w:pPr>
              <w:widowControl/>
              <w:rPr>
                <w:ins w:id="673" w:author="admin" w:date="2017-10-27T13:45:00Z"/>
                <w:rFonts w:ascii="Times New Roman" w:eastAsia="標楷體" w:hAnsi="Times New Roman"/>
                <w:szCs w:val="24"/>
                <w:shd w:val="pct15" w:color="auto" w:fill="FFFFFF"/>
                <w:lang w:val="x-none"/>
              </w:rPr>
            </w:pPr>
            <w:ins w:id="674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shd w:val="pct15" w:color="auto" w:fill="FFFFFF"/>
                  <w:lang w:val="x-none"/>
                </w:rPr>
                <w:t>批判能力</w:t>
              </w:r>
            </w:ins>
          </w:p>
        </w:tc>
        <w:tc>
          <w:tcPr>
            <w:tcW w:w="809" w:type="pct"/>
            <w:gridSpan w:val="4"/>
          </w:tcPr>
          <w:p w:rsidR="003E4289" w:rsidRPr="00F56916" w:rsidRDefault="003E4289" w:rsidP="00703E25">
            <w:pPr>
              <w:widowControl/>
              <w:rPr>
                <w:ins w:id="675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  <w:ins w:id="676" w:author="admin" w:date="2017-10-27T13:45:00Z">
              <w:r w:rsidRPr="00F56916">
                <w:rPr>
                  <w:rFonts w:ascii="Times New Roman" w:eastAsia="標楷體" w:hAnsi="Times New Roman" w:hint="eastAsia"/>
                  <w:shd w:val="pct15" w:color="auto" w:fill="FFFFFF"/>
                  <w:lang w:val="x-none"/>
                </w:rPr>
                <w:t>分項總分</w:t>
              </w:r>
            </w:ins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rPr>
                <w:ins w:id="677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widowControl/>
              <w:rPr>
                <w:ins w:id="678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</w:p>
        </w:tc>
      </w:tr>
      <w:tr w:rsidR="003E4289" w:rsidRPr="00F56916" w:rsidTr="00703E25">
        <w:trPr>
          <w:ins w:id="679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680" w:author="admin" w:date="2017-10-27T13:45:00Z"/>
                <w:rFonts w:ascii="Times New Roman" w:eastAsia="標楷體" w:hAnsi="Times New Roman"/>
                <w:lang w:val="x-none"/>
              </w:rPr>
            </w:pPr>
            <w:ins w:id="681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能夠提出關鍵性問題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682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683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684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685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1" w:type="pct"/>
          </w:tcPr>
          <w:p w:rsidR="003E4289" w:rsidRPr="00F56916" w:rsidRDefault="003E4289" w:rsidP="00703E25">
            <w:pPr>
              <w:widowControl/>
              <w:rPr>
                <w:ins w:id="686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rPr>
                <w:ins w:id="687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3" w:type="pct"/>
            <w:shd w:val="diagCross" w:color="000000" w:themeColor="text1" w:fill="auto"/>
          </w:tcPr>
          <w:p w:rsidR="003E4289" w:rsidRPr="00F56916" w:rsidRDefault="003E4289" w:rsidP="00703E25">
            <w:pPr>
              <w:widowControl/>
              <w:rPr>
                <w:ins w:id="688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689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690" w:author="admin" w:date="2017-10-27T13:45:00Z"/>
                <w:rFonts w:ascii="Times New Roman" w:eastAsia="標楷體" w:hAnsi="Times New Roman"/>
                <w:lang w:val="x-none"/>
              </w:rPr>
            </w:pPr>
            <w:ins w:id="691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能夠分析整合問題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692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693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694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695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1" w:type="pct"/>
          </w:tcPr>
          <w:p w:rsidR="003E4289" w:rsidRPr="00F56916" w:rsidRDefault="003E4289" w:rsidP="00703E25">
            <w:pPr>
              <w:widowControl/>
              <w:rPr>
                <w:ins w:id="696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rPr>
                <w:ins w:id="697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3" w:type="pct"/>
            <w:shd w:val="diagCross" w:color="000000" w:themeColor="text1" w:fill="auto"/>
          </w:tcPr>
          <w:p w:rsidR="003E4289" w:rsidRPr="00F56916" w:rsidRDefault="003E4289" w:rsidP="00703E25">
            <w:pPr>
              <w:widowControl/>
              <w:rPr>
                <w:ins w:id="698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699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700" w:author="admin" w:date="2017-10-27T13:45:00Z"/>
                <w:rFonts w:ascii="Times New Roman" w:eastAsia="標楷體" w:hAnsi="Times New Roman"/>
                <w:lang w:val="x-none"/>
              </w:rPr>
            </w:pPr>
            <w:ins w:id="701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能夠提出可能解決方法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702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703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704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705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1" w:type="pct"/>
          </w:tcPr>
          <w:p w:rsidR="003E4289" w:rsidRPr="00F56916" w:rsidRDefault="003E4289" w:rsidP="00703E25">
            <w:pPr>
              <w:widowControl/>
              <w:rPr>
                <w:ins w:id="706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rPr>
                <w:ins w:id="707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3" w:type="pct"/>
            <w:shd w:val="diagCross" w:color="000000" w:themeColor="text1" w:fill="auto"/>
          </w:tcPr>
          <w:p w:rsidR="003E4289" w:rsidRPr="00F56916" w:rsidRDefault="003E4289" w:rsidP="00703E25">
            <w:pPr>
              <w:widowControl/>
              <w:rPr>
                <w:ins w:id="708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709" w:author="admin" w:date="2017-10-27T13:45:00Z"/>
        </w:trPr>
        <w:tc>
          <w:tcPr>
            <w:tcW w:w="3427" w:type="pct"/>
            <w:gridSpan w:val="6"/>
          </w:tcPr>
          <w:p w:rsidR="003E4289" w:rsidRPr="00F56916" w:rsidRDefault="003E4289" w:rsidP="00703E25">
            <w:pPr>
              <w:widowControl/>
              <w:rPr>
                <w:ins w:id="710" w:author="admin" w:date="2017-10-27T13:45:00Z"/>
                <w:rFonts w:ascii="Times New Roman" w:eastAsia="標楷體" w:hAnsi="Times New Roman"/>
                <w:szCs w:val="24"/>
                <w:shd w:val="pct15" w:color="auto" w:fill="FFFFFF"/>
                <w:lang w:val="x-none"/>
              </w:rPr>
            </w:pPr>
            <w:ins w:id="711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shd w:val="pct15" w:color="auto" w:fill="FFFFFF"/>
                  <w:lang w:val="x-none"/>
                </w:rPr>
                <w:t>探索方法</w:t>
              </w:r>
            </w:ins>
          </w:p>
        </w:tc>
        <w:tc>
          <w:tcPr>
            <w:tcW w:w="809" w:type="pct"/>
            <w:gridSpan w:val="4"/>
          </w:tcPr>
          <w:p w:rsidR="003E4289" w:rsidRPr="00F56916" w:rsidRDefault="003E4289" w:rsidP="00703E25">
            <w:pPr>
              <w:widowControl/>
              <w:rPr>
                <w:ins w:id="712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  <w:ins w:id="713" w:author="admin" w:date="2017-10-27T13:45:00Z">
              <w:r w:rsidRPr="00F56916">
                <w:rPr>
                  <w:rFonts w:ascii="Times New Roman" w:eastAsia="標楷體" w:hAnsi="Times New Roman" w:hint="eastAsia"/>
                  <w:shd w:val="pct15" w:color="auto" w:fill="FFFFFF"/>
                  <w:lang w:val="x-none"/>
                </w:rPr>
                <w:t>分項總分</w:t>
              </w:r>
            </w:ins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rPr>
                <w:ins w:id="714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widowControl/>
              <w:rPr>
                <w:ins w:id="715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</w:p>
        </w:tc>
      </w:tr>
      <w:tr w:rsidR="003E4289" w:rsidRPr="00F56916" w:rsidTr="00703E25">
        <w:trPr>
          <w:ins w:id="716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717" w:author="admin" w:date="2017-10-27T13:45:00Z"/>
                <w:rFonts w:ascii="Times New Roman" w:eastAsia="標楷體" w:hAnsi="Times New Roman"/>
                <w:lang w:val="x-none"/>
              </w:rPr>
            </w:pPr>
            <w:ins w:id="718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具備資料搜集能力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719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720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721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722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1" w:type="pct"/>
          </w:tcPr>
          <w:p w:rsidR="003E4289" w:rsidRPr="00F56916" w:rsidRDefault="003E4289" w:rsidP="00703E25">
            <w:pPr>
              <w:widowControl/>
              <w:rPr>
                <w:ins w:id="723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rPr>
                <w:ins w:id="724" w:author="admin" w:date="2017-10-27T13:45:00Z"/>
                <w:rFonts w:ascii="Times New Roman" w:eastAsia="標楷體" w:hAnsi="Times New Roman"/>
                <w:highlight w:val="yellow"/>
                <w:lang w:val="x-none"/>
              </w:rPr>
            </w:pPr>
          </w:p>
        </w:tc>
        <w:tc>
          <w:tcPr>
            <w:tcW w:w="433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725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726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727" w:author="admin" w:date="2017-10-27T13:45:00Z"/>
                <w:rFonts w:ascii="Times New Roman" w:eastAsia="標楷體" w:hAnsi="Times New Roman"/>
                <w:lang w:val="x-none"/>
              </w:rPr>
            </w:pPr>
            <w:ins w:id="728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具備資料分析能力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729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730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731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732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1" w:type="pct"/>
          </w:tcPr>
          <w:p w:rsidR="003E4289" w:rsidRPr="00F56916" w:rsidRDefault="003E4289" w:rsidP="00703E25">
            <w:pPr>
              <w:widowControl/>
              <w:rPr>
                <w:ins w:id="733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rPr>
                <w:ins w:id="734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3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735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736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737" w:author="admin" w:date="2017-10-27T13:45:00Z"/>
                <w:rFonts w:ascii="Times New Roman" w:eastAsia="標楷體" w:hAnsi="Times New Roman"/>
                <w:lang w:val="x-none"/>
              </w:rPr>
            </w:pPr>
            <w:ins w:id="738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具備資料呈現能力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739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740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741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742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1" w:type="pct"/>
          </w:tcPr>
          <w:p w:rsidR="003E4289" w:rsidRPr="00F56916" w:rsidRDefault="003E4289" w:rsidP="00703E25">
            <w:pPr>
              <w:widowControl/>
              <w:rPr>
                <w:ins w:id="743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rPr>
                <w:ins w:id="744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3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745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746" w:author="admin" w:date="2017-10-27T13:45:00Z"/>
        </w:trPr>
        <w:tc>
          <w:tcPr>
            <w:tcW w:w="3427" w:type="pct"/>
            <w:gridSpan w:val="6"/>
          </w:tcPr>
          <w:p w:rsidR="003E4289" w:rsidRPr="00F56916" w:rsidRDefault="003E4289" w:rsidP="00703E25">
            <w:pPr>
              <w:widowControl/>
              <w:rPr>
                <w:ins w:id="747" w:author="admin" w:date="2017-10-27T13:45:00Z"/>
                <w:rFonts w:ascii="Times New Roman" w:eastAsia="標楷體" w:hAnsi="Times New Roman"/>
                <w:szCs w:val="24"/>
                <w:shd w:val="pct15" w:color="auto" w:fill="FFFFFF"/>
                <w:lang w:val="x-none"/>
              </w:rPr>
            </w:pPr>
            <w:ins w:id="748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shd w:val="pct15" w:color="auto" w:fill="FFFFFF"/>
                  <w:lang w:val="x-none"/>
                </w:rPr>
                <w:t>溝通能力</w:t>
              </w:r>
            </w:ins>
          </w:p>
        </w:tc>
        <w:tc>
          <w:tcPr>
            <w:tcW w:w="809" w:type="pct"/>
            <w:gridSpan w:val="4"/>
          </w:tcPr>
          <w:p w:rsidR="003E4289" w:rsidRPr="00F56916" w:rsidRDefault="003E4289" w:rsidP="00703E25">
            <w:pPr>
              <w:widowControl/>
              <w:rPr>
                <w:ins w:id="749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  <w:ins w:id="750" w:author="admin" w:date="2017-10-27T13:45:00Z">
              <w:r w:rsidRPr="00F56916">
                <w:rPr>
                  <w:rFonts w:ascii="Times New Roman" w:eastAsia="標楷體" w:hAnsi="Times New Roman" w:hint="eastAsia"/>
                  <w:shd w:val="pct15" w:color="auto" w:fill="FFFFFF"/>
                  <w:lang w:val="x-none"/>
                </w:rPr>
                <w:t>分項總分</w:t>
              </w:r>
            </w:ins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rPr>
                <w:ins w:id="751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widowControl/>
              <w:rPr>
                <w:ins w:id="752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</w:p>
        </w:tc>
      </w:tr>
      <w:tr w:rsidR="003E4289" w:rsidRPr="00F56916" w:rsidTr="00703E25">
        <w:trPr>
          <w:ins w:id="753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754" w:author="admin" w:date="2017-10-27T13:45:00Z"/>
                <w:rFonts w:ascii="Times New Roman" w:eastAsia="標楷體" w:hAnsi="Times New Roman"/>
                <w:lang w:val="x-none"/>
              </w:rPr>
            </w:pPr>
            <w:ins w:id="755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清楚表達自己意見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756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757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758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759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1" w:type="pct"/>
          </w:tcPr>
          <w:p w:rsidR="003E4289" w:rsidRPr="00F56916" w:rsidRDefault="003E4289" w:rsidP="00703E25">
            <w:pPr>
              <w:widowControl/>
              <w:rPr>
                <w:ins w:id="760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rPr>
                <w:ins w:id="761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3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762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763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764" w:author="admin" w:date="2017-10-27T13:45:00Z"/>
                <w:rFonts w:ascii="Times New Roman" w:eastAsia="標楷體" w:hAnsi="Times New Roman"/>
                <w:lang w:val="x-none"/>
              </w:rPr>
            </w:pPr>
            <w:ins w:id="765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能針對問題回答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766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767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768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769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1" w:type="pct"/>
          </w:tcPr>
          <w:p w:rsidR="003E4289" w:rsidRPr="00F56916" w:rsidRDefault="003E4289" w:rsidP="00703E25">
            <w:pPr>
              <w:widowControl/>
              <w:rPr>
                <w:ins w:id="770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rPr>
                <w:ins w:id="771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3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772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773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774" w:author="admin" w:date="2017-10-27T13:45:00Z"/>
                <w:rFonts w:ascii="Times New Roman" w:eastAsia="標楷體" w:hAnsi="Times New Roman"/>
                <w:lang w:val="x-none"/>
              </w:rPr>
            </w:pPr>
            <w:ins w:id="775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能協調不同意見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776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777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778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779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1" w:type="pct"/>
          </w:tcPr>
          <w:p w:rsidR="003E4289" w:rsidRPr="00F56916" w:rsidRDefault="003E4289" w:rsidP="00703E25">
            <w:pPr>
              <w:widowControl/>
              <w:rPr>
                <w:ins w:id="780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rPr>
                <w:ins w:id="781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3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782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783" w:author="admin" w:date="2017-10-27T13:45:00Z"/>
        </w:trPr>
        <w:tc>
          <w:tcPr>
            <w:tcW w:w="3427" w:type="pct"/>
            <w:gridSpan w:val="6"/>
          </w:tcPr>
          <w:p w:rsidR="003E4289" w:rsidRPr="00F56916" w:rsidRDefault="003E4289" w:rsidP="00703E25">
            <w:pPr>
              <w:widowControl/>
              <w:rPr>
                <w:ins w:id="784" w:author="admin" w:date="2017-10-27T13:45:00Z"/>
                <w:rFonts w:ascii="Times New Roman" w:eastAsia="標楷體" w:hAnsi="Times New Roman"/>
                <w:szCs w:val="24"/>
                <w:shd w:val="pct15" w:color="auto" w:fill="FFFFFF"/>
                <w:lang w:val="x-none"/>
              </w:rPr>
            </w:pPr>
            <w:ins w:id="785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shd w:val="pct15" w:color="auto" w:fill="FFFFFF"/>
                  <w:lang w:val="x-none"/>
                </w:rPr>
                <w:t>議題全面自覺</w:t>
              </w:r>
            </w:ins>
          </w:p>
        </w:tc>
        <w:tc>
          <w:tcPr>
            <w:tcW w:w="809" w:type="pct"/>
            <w:gridSpan w:val="4"/>
          </w:tcPr>
          <w:p w:rsidR="003E4289" w:rsidRPr="00F56916" w:rsidRDefault="003E4289" w:rsidP="00703E25">
            <w:pPr>
              <w:widowControl/>
              <w:rPr>
                <w:ins w:id="786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  <w:ins w:id="787" w:author="admin" w:date="2017-10-27T13:45:00Z">
              <w:r w:rsidRPr="00F56916">
                <w:rPr>
                  <w:rFonts w:ascii="Times New Roman" w:eastAsia="標楷體" w:hAnsi="Times New Roman" w:hint="eastAsia"/>
                  <w:shd w:val="pct15" w:color="auto" w:fill="FFFFFF"/>
                  <w:lang w:val="x-none"/>
                </w:rPr>
                <w:t>分項總分</w:t>
              </w:r>
            </w:ins>
          </w:p>
        </w:tc>
        <w:tc>
          <w:tcPr>
            <w:tcW w:w="325" w:type="pct"/>
            <w:gridSpan w:val="2"/>
          </w:tcPr>
          <w:p w:rsidR="003E4289" w:rsidRPr="00F56916" w:rsidRDefault="003E4289" w:rsidP="00703E25">
            <w:pPr>
              <w:widowControl/>
              <w:rPr>
                <w:ins w:id="788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widowControl/>
              <w:rPr>
                <w:ins w:id="789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</w:p>
        </w:tc>
      </w:tr>
      <w:tr w:rsidR="003E4289" w:rsidRPr="00F56916" w:rsidTr="00703E25">
        <w:trPr>
          <w:ins w:id="790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791" w:author="admin" w:date="2017-10-27T13:45:00Z"/>
                <w:rFonts w:ascii="Times New Roman" w:eastAsia="標楷體" w:hAnsi="Times New Roman"/>
                <w:lang w:val="x-none"/>
              </w:rPr>
            </w:pPr>
            <w:ins w:id="792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能呈現主題多元面向的思考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793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794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795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796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9" w:type="pct"/>
            <w:gridSpan w:val="2"/>
          </w:tcPr>
          <w:p w:rsidR="003E4289" w:rsidRPr="00F56916" w:rsidRDefault="003E4289" w:rsidP="00703E25">
            <w:pPr>
              <w:widowControl/>
              <w:rPr>
                <w:ins w:id="797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17" w:type="pct"/>
          </w:tcPr>
          <w:p w:rsidR="003E4289" w:rsidRPr="00F56916" w:rsidRDefault="003E4289" w:rsidP="00703E25">
            <w:pPr>
              <w:widowControl/>
              <w:rPr>
                <w:ins w:id="798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9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799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800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801" w:author="admin" w:date="2017-10-27T13:45:00Z"/>
                <w:rFonts w:ascii="Times New Roman" w:eastAsia="標楷體" w:hAnsi="Times New Roman"/>
                <w:lang w:val="x-none"/>
              </w:rPr>
            </w:pPr>
            <w:ins w:id="802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能呈現主題社群層次的思考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803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804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805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806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9" w:type="pct"/>
            <w:gridSpan w:val="2"/>
          </w:tcPr>
          <w:p w:rsidR="003E4289" w:rsidRPr="00F56916" w:rsidRDefault="003E4289" w:rsidP="00703E25">
            <w:pPr>
              <w:widowControl/>
              <w:rPr>
                <w:ins w:id="807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17" w:type="pct"/>
          </w:tcPr>
          <w:p w:rsidR="003E4289" w:rsidRPr="00F56916" w:rsidRDefault="003E4289" w:rsidP="00703E25">
            <w:pPr>
              <w:widowControl/>
              <w:rPr>
                <w:ins w:id="808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9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809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810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811" w:author="admin" w:date="2017-10-27T13:45:00Z"/>
                <w:rFonts w:ascii="Times New Roman" w:eastAsia="標楷體" w:hAnsi="Times New Roman"/>
                <w:lang w:val="x-none"/>
              </w:rPr>
            </w:pPr>
            <w:ins w:id="812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能呈現主題全球層次的思考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813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814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815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816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9" w:type="pct"/>
            <w:gridSpan w:val="2"/>
          </w:tcPr>
          <w:p w:rsidR="003E4289" w:rsidRPr="00F56916" w:rsidRDefault="003E4289" w:rsidP="00703E25">
            <w:pPr>
              <w:widowControl/>
              <w:rPr>
                <w:ins w:id="817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17" w:type="pct"/>
          </w:tcPr>
          <w:p w:rsidR="003E4289" w:rsidRPr="00F56916" w:rsidRDefault="003E4289" w:rsidP="00703E25">
            <w:pPr>
              <w:widowControl/>
              <w:rPr>
                <w:ins w:id="818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9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819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820" w:author="admin" w:date="2017-10-27T13:45:00Z"/>
        </w:trPr>
        <w:tc>
          <w:tcPr>
            <w:tcW w:w="3427" w:type="pct"/>
            <w:gridSpan w:val="6"/>
          </w:tcPr>
          <w:p w:rsidR="003E4289" w:rsidRPr="00F56916" w:rsidRDefault="003E4289" w:rsidP="00703E25">
            <w:pPr>
              <w:widowControl/>
              <w:rPr>
                <w:ins w:id="821" w:author="admin" w:date="2017-10-27T13:45:00Z"/>
                <w:rFonts w:ascii="Times New Roman" w:eastAsia="標楷體" w:hAnsi="Times New Roman"/>
                <w:szCs w:val="24"/>
                <w:shd w:val="pct15" w:color="auto" w:fill="FFFFFF"/>
                <w:lang w:val="x-none"/>
              </w:rPr>
            </w:pPr>
            <w:ins w:id="822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shd w:val="pct15" w:color="auto" w:fill="FFFFFF"/>
                  <w:lang w:val="x-none"/>
                </w:rPr>
                <w:t>主題專業知識</w:t>
              </w:r>
            </w:ins>
          </w:p>
        </w:tc>
        <w:tc>
          <w:tcPr>
            <w:tcW w:w="817" w:type="pct"/>
            <w:gridSpan w:val="5"/>
          </w:tcPr>
          <w:p w:rsidR="003E4289" w:rsidRPr="00F56916" w:rsidRDefault="003E4289" w:rsidP="00703E25">
            <w:pPr>
              <w:widowControl/>
              <w:rPr>
                <w:ins w:id="823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  <w:ins w:id="824" w:author="admin" w:date="2017-10-27T13:45:00Z">
              <w:r w:rsidRPr="00F56916">
                <w:rPr>
                  <w:rFonts w:ascii="Times New Roman" w:eastAsia="標楷體" w:hAnsi="Times New Roman" w:hint="eastAsia"/>
                  <w:shd w:val="pct15" w:color="auto" w:fill="FFFFFF"/>
                  <w:lang w:val="x-none"/>
                </w:rPr>
                <w:t>分項總分</w:t>
              </w:r>
            </w:ins>
          </w:p>
        </w:tc>
        <w:tc>
          <w:tcPr>
            <w:tcW w:w="317" w:type="pct"/>
          </w:tcPr>
          <w:p w:rsidR="003E4289" w:rsidRPr="00F56916" w:rsidRDefault="003E4289" w:rsidP="00703E25">
            <w:pPr>
              <w:widowControl/>
              <w:rPr>
                <w:ins w:id="825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widowControl/>
              <w:rPr>
                <w:ins w:id="826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</w:p>
        </w:tc>
      </w:tr>
      <w:tr w:rsidR="003E4289" w:rsidRPr="00F56916" w:rsidTr="00703E25">
        <w:trPr>
          <w:ins w:id="827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828" w:author="admin" w:date="2017-10-27T13:45:00Z"/>
                <w:rFonts w:ascii="Times New Roman" w:eastAsia="標楷體" w:hAnsi="Times New Roman"/>
                <w:lang w:val="x-none"/>
              </w:rPr>
            </w:pPr>
            <w:ins w:id="829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了解專業理論知識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830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831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832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833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9" w:type="pct"/>
            <w:gridSpan w:val="2"/>
          </w:tcPr>
          <w:p w:rsidR="003E4289" w:rsidRPr="00F56916" w:rsidRDefault="003E4289" w:rsidP="00703E25">
            <w:pPr>
              <w:widowControl/>
              <w:rPr>
                <w:ins w:id="834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17" w:type="pct"/>
          </w:tcPr>
          <w:p w:rsidR="003E4289" w:rsidRPr="00F56916" w:rsidRDefault="003E4289" w:rsidP="00703E25">
            <w:pPr>
              <w:widowControl/>
              <w:rPr>
                <w:ins w:id="835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9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836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837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838" w:author="admin" w:date="2017-10-27T13:45:00Z"/>
                <w:rFonts w:ascii="Times New Roman" w:eastAsia="標楷體" w:hAnsi="Times New Roman"/>
                <w:lang w:val="x-none"/>
              </w:rPr>
            </w:pPr>
            <w:ins w:id="839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了解專業技術知識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840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841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842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843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9" w:type="pct"/>
            <w:gridSpan w:val="2"/>
          </w:tcPr>
          <w:p w:rsidR="003E4289" w:rsidRPr="00F56916" w:rsidRDefault="003E4289" w:rsidP="00703E25">
            <w:pPr>
              <w:widowControl/>
              <w:rPr>
                <w:ins w:id="844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17" w:type="pct"/>
          </w:tcPr>
          <w:p w:rsidR="003E4289" w:rsidRPr="00F56916" w:rsidRDefault="003E4289" w:rsidP="00703E25">
            <w:pPr>
              <w:widowControl/>
              <w:rPr>
                <w:ins w:id="845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9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846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847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848" w:author="admin" w:date="2017-10-27T13:45:00Z"/>
                <w:rFonts w:ascii="Times New Roman" w:eastAsia="標楷體" w:hAnsi="Times New Roman"/>
                <w:lang w:val="x-none"/>
              </w:rPr>
            </w:pPr>
            <w:ins w:id="849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了解專業應用知識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850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851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852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853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9" w:type="pct"/>
            <w:gridSpan w:val="2"/>
          </w:tcPr>
          <w:p w:rsidR="003E4289" w:rsidRPr="00F56916" w:rsidRDefault="003E4289" w:rsidP="00703E25">
            <w:pPr>
              <w:widowControl/>
              <w:rPr>
                <w:ins w:id="854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17" w:type="pct"/>
          </w:tcPr>
          <w:p w:rsidR="003E4289" w:rsidRPr="00F56916" w:rsidRDefault="003E4289" w:rsidP="00703E25">
            <w:pPr>
              <w:widowControl/>
              <w:rPr>
                <w:ins w:id="855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9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856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857" w:author="admin" w:date="2017-10-27T13:45:00Z"/>
        </w:trPr>
        <w:tc>
          <w:tcPr>
            <w:tcW w:w="3427" w:type="pct"/>
            <w:gridSpan w:val="6"/>
          </w:tcPr>
          <w:p w:rsidR="003E4289" w:rsidRPr="00F56916" w:rsidRDefault="003E4289" w:rsidP="00703E25">
            <w:pPr>
              <w:widowControl/>
              <w:rPr>
                <w:ins w:id="858" w:author="admin" w:date="2017-10-27T13:45:00Z"/>
                <w:rFonts w:ascii="Times New Roman" w:eastAsia="標楷體" w:hAnsi="Times New Roman"/>
                <w:szCs w:val="24"/>
                <w:shd w:val="pct15" w:color="auto" w:fill="FFFFFF"/>
                <w:lang w:val="x-none"/>
              </w:rPr>
            </w:pPr>
            <w:ins w:id="859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shd w:val="pct15" w:color="auto" w:fill="FFFFFF"/>
                  <w:lang w:val="x-none"/>
                </w:rPr>
                <w:t>倫理與責任</w:t>
              </w:r>
            </w:ins>
          </w:p>
        </w:tc>
        <w:tc>
          <w:tcPr>
            <w:tcW w:w="817" w:type="pct"/>
            <w:gridSpan w:val="5"/>
          </w:tcPr>
          <w:p w:rsidR="003E4289" w:rsidRPr="00F56916" w:rsidRDefault="003E4289" w:rsidP="00703E25">
            <w:pPr>
              <w:widowControl/>
              <w:rPr>
                <w:ins w:id="860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  <w:ins w:id="861" w:author="admin" w:date="2017-10-27T13:45:00Z">
              <w:r w:rsidRPr="00F56916">
                <w:rPr>
                  <w:rFonts w:ascii="Times New Roman" w:eastAsia="標楷體" w:hAnsi="Times New Roman" w:hint="eastAsia"/>
                  <w:shd w:val="pct15" w:color="auto" w:fill="FFFFFF"/>
                  <w:lang w:val="x-none"/>
                </w:rPr>
                <w:t>分項總分</w:t>
              </w:r>
            </w:ins>
          </w:p>
        </w:tc>
        <w:tc>
          <w:tcPr>
            <w:tcW w:w="317" w:type="pct"/>
          </w:tcPr>
          <w:p w:rsidR="003E4289" w:rsidRPr="00F56916" w:rsidRDefault="003E4289" w:rsidP="00703E25">
            <w:pPr>
              <w:widowControl/>
              <w:rPr>
                <w:ins w:id="862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3E4289" w:rsidRPr="00F56916" w:rsidRDefault="003E4289" w:rsidP="00703E25">
            <w:pPr>
              <w:widowControl/>
              <w:rPr>
                <w:ins w:id="863" w:author="admin" w:date="2017-10-27T13:45:00Z"/>
                <w:rFonts w:ascii="Times New Roman" w:eastAsia="標楷體" w:hAnsi="Times New Roman"/>
                <w:shd w:val="pct15" w:color="auto" w:fill="FFFFFF"/>
                <w:lang w:val="x-none"/>
              </w:rPr>
            </w:pPr>
          </w:p>
        </w:tc>
      </w:tr>
      <w:tr w:rsidR="003E4289" w:rsidRPr="00F56916" w:rsidTr="00703E25">
        <w:trPr>
          <w:ins w:id="864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865" w:author="admin" w:date="2017-10-27T13:45:00Z"/>
                <w:rFonts w:ascii="Times New Roman" w:eastAsia="標楷體" w:hAnsi="Times New Roman"/>
                <w:lang w:val="x-none"/>
              </w:rPr>
            </w:pPr>
            <w:ins w:id="866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自覺主題所涉倫理問題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867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868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869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870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9" w:type="pct"/>
            <w:gridSpan w:val="2"/>
          </w:tcPr>
          <w:p w:rsidR="003E4289" w:rsidRPr="00F56916" w:rsidRDefault="003E4289" w:rsidP="00703E25">
            <w:pPr>
              <w:widowControl/>
              <w:rPr>
                <w:ins w:id="871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17" w:type="pct"/>
          </w:tcPr>
          <w:p w:rsidR="003E4289" w:rsidRPr="00F56916" w:rsidRDefault="003E4289" w:rsidP="00703E25">
            <w:pPr>
              <w:widowControl/>
              <w:rPr>
                <w:ins w:id="872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9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873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874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875" w:author="admin" w:date="2017-10-27T13:45:00Z"/>
                <w:rFonts w:ascii="Times New Roman" w:eastAsia="標楷體" w:hAnsi="Times New Roman"/>
                <w:lang w:val="x-none"/>
              </w:rPr>
            </w:pPr>
            <w:ins w:id="876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能論述所涉之倫理問題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877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878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879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880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9" w:type="pct"/>
            <w:gridSpan w:val="2"/>
          </w:tcPr>
          <w:p w:rsidR="003E4289" w:rsidRPr="00F56916" w:rsidRDefault="003E4289" w:rsidP="00703E25">
            <w:pPr>
              <w:widowControl/>
              <w:rPr>
                <w:ins w:id="881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17" w:type="pct"/>
          </w:tcPr>
          <w:p w:rsidR="003E4289" w:rsidRPr="00F56916" w:rsidRDefault="003E4289" w:rsidP="00703E25">
            <w:pPr>
              <w:widowControl/>
              <w:rPr>
                <w:ins w:id="882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9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883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884" w:author="admin" w:date="2017-10-27T13:45:00Z"/>
        </w:trPr>
        <w:tc>
          <w:tcPr>
            <w:tcW w:w="2890" w:type="pct"/>
            <w:gridSpan w:val="4"/>
          </w:tcPr>
          <w:p w:rsidR="003E4289" w:rsidRPr="00F56916" w:rsidRDefault="003E4289" w:rsidP="00703E25">
            <w:pPr>
              <w:widowControl/>
              <w:rPr>
                <w:ins w:id="885" w:author="admin" w:date="2017-10-27T13:45:00Z"/>
                <w:rFonts w:ascii="Times New Roman" w:eastAsia="標楷體" w:hAnsi="Times New Roman"/>
                <w:lang w:val="x-none"/>
              </w:rPr>
            </w:pPr>
            <w:ins w:id="886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表現履行倫理價值之義務</w:t>
              </w:r>
            </w:ins>
          </w:p>
        </w:tc>
        <w:tc>
          <w:tcPr>
            <w:tcW w:w="268" w:type="pct"/>
          </w:tcPr>
          <w:p w:rsidR="003E4289" w:rsidRPr="00F56916" w:rsidRDefault="003E4289" w:rsidP="00703E25">
            <w:pPr>
              <w:widowControl/>
              <w:rPr>
                <w:ins w:id="887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9" w:type="pct"/>
          </w:tcPr>
          <w:p w:rsidR="003E4289" w:rsidRPr="00F56916" w:rsidRDefault="003E4289" w:rsidP="00703E25">
            <w:pPr>
              <w:widowControl/>
              <w:rPr>
                <w:ins w:id="888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68" w:type="pct"/>
            <w:gridSpan w:val="2"/>
          </w:tcPr>
          <w:p w:rsidR="003E4289" w:rsidRPr="00F56916" w:rsidRDefault="003E4289" w:rsidP="00703E25">
            <w:pPr>
              <w:widowControl/>
              <w:rPr>
                <w:ins w:id="889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0" w:type="pct"/>
          </w:tcPr>
          <w:p w:rsidR="003E4289" w:rsidRPr="00F56916" w:rsidRDefault="003E4289" w:rsidP="00703E25">
            <w:pPr>
              <w:widowControl/>
              <w:rPr>
                <w:ins w:id="890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279" w:type="pct"/>
            <w:gridSpan w:val="2"/>
          </w:tcPr>
          <w:p w:rsidR="003E4289" w:rsidRPr="00F56916" w:rsidRDefault="003E4289" w:rsidP="00703E25">
            <w:pPr>
              <w:widowControl/>
              <w:rPr>
                <w:ins w:id="891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317" w:type="pct"/>
          </w:tcPr>
          <w:p w:rsidR="003E4289" w:rsidRPr="00F56916" w:rsidRDefault="003E4289" w:rsidP="00703E25">
            <w:pPr>
              <w:widowControl/>
              <w:rPr>
                <w:ins w:id="892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439" w:type="pct"/>
            <w:shd w:val="diagCross" w:color="auto" w:fill="auto"/>
          </w:tcPr>
          <w:p w:rsidR="003E4289" w:rsidRPr="00F56916" w:rsidRDefault="003E4289" w:rsidP="00703E25">
            <w:pPr>
              <w:widowControl/>
              <w:rPr>
                <w:ins w:id="893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894" w:author="admin" w:date="2017-10-27T13:45:00Z"/>
        </w:trPr>
        <w:tc>
          <w:tcPr>
            <w:tcW w:w="4561" w:type="pct"/>
            <w:gridSpan w:val="12"/>
          </w:tcPr>
          <w:p w:rsidR="003E4289" w:rsidRPr="00F56916" w:rsidRDefault="003E4289" w:rsidP="00703E25">
            <w:pPr>
              <w:widowControl/>
              <w:rPr>
                <w:ins w:id="895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896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lastRenderedPageBreak/>
                <w:t>加權得分之總分</w:t>
              </w:r>
            </w:ins>
          </w:p>
        </w:tc>
        <w:tc>
          <w:tcPr>
            <w:tcW w:w="439" w:type="pct"/>
          </w:tcPr>
          <w:p w:rsidR="003E4289" w:rsidRPr="00F56916" w:rsidRDefault="003E4289" w:rsidP="00703E25">
            <w:pPr>
              <w:widowControl/>
              <w:rPr>
                <w:ins w:id="897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898" w:author="admin" w:date="2017-10-27T13:45:00Z"/>
        </w:trPr>
        <w:tc>
          <w:tcPr>
            <w:tcW w:w="4561" w:type="pct"/>
            <w:gridSpan w:val="12"/>
          </w:tcPr>
          <w:p w:rsidR="003E4289" w:rsidRPr="00F56916" w:rsidRDefault="003E4289" w:rsidP="00703E25">
            <w:pPr>
              <w:widowControl/>
              <w:rPr>
                <w:ins w:id="899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900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總分（加權得分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x100/15</w:t>
              </w:r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）</w:t>
              </w:r>
            </w:ins>
          </w:p>
        </w:tc>
        <w:tc>
          <w:tcPr>
            <w:tcW w:w="439" w:type="pct"/>
          </w:tcPr>
          <w:p w:rsidR="003E4289" w:rsidRPr="00F56916" w:rsidRDefault="003E4289" w:rsidP="00703E25">
            <w:pPr>
              <w:widowControl/>
              <w:rPr>
                <w:ins w:id="901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02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903" w:author="admin" w:date="2017-10-27T13:45:00Z"/>
        </w:trPr>
        <w:tc>
          <w:tcPr>
            <w:tcW w:w="5000" w:type="pct"/>
            <w:gridSpan w:val="13"/>
          </w:tcPr>
          <w:p w:rsidR="003E4289" w:rsidRPr="00F56916" w:rsidRDefault="003E4289" w:rsidP="00703E25">
            <w:pPr>
              <w:widowControl/>
              <w:rPr>
                <w:ins w:id="904" w:author="admin" w:date="2017-10-27T13:45:00Z"/>
                <w:rFonts w:ascii="Times New Roman" w:eastAsia="標楷體" w:hAnsi="Times New Roman"/>
                <w:szCs w:val="24"/>
                <w:lang w:val="x-none"/>
              </w:rPr>
            </w:pPr>
            <w:ins w:id="905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教師綜合評量</w:t>
              </w:r>
            </w:ins>
          </w:p>
        </w:tc>
      </w:tr>
      <w:tr w:rsidR="003E4289" w:rsidRPr="00F56916" w:rsidTr="00703E25">
        <w:trPr>
          <w:ins w:id="906" w:author="admin" w:date="2017-10-27T13:45:00Z"/>
        </w:trPr>
        <w:tc>
          <w:tcPr>
            <w:tcW w:w="5000" w:type="pct"/>
            <w:gridSpan w:val="13"/>
          </w:tcPr>
          <w:p w:rsidR="003E4289" w:rsidRPr="00F56916" w:rsidRDefault="003E4289" w:rsidP="00703E25">
            <w:pPr>
              <w:widowControl/>
              <w:rPr>
                <w:ins w:id="907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08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09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10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11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12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13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14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15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16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917" w:author="admin" w:date="2017-10-27T13:45:00Z"/>
        </w:trPr>
        <w:tc>
          <w:tcPr>
            <w:tcW w:w="5000" w:type="pct"/>
            <w:gridSpan w:val="13"/>
          </w:tcPr>
          <w:p w:rsidR="003E4289" w:rsidRPr="00F56916" w:rsidRDefault="003E4289" w:rsidP="00703E25">
            <w:pPr>
              <w:widowControl/>
              <w:rPr>
                <w:ins w:id="918" w:author="admin" w:date="2017-10-27T13:45:00Z"/>
                <w:rFonts w:ascii="Times New Roman" w:eastAsia="標楷體" w:hAnsi="Times New Roman"/>
                <w:lang w:val="x-none"/>
              </w:rPr>
            </w:pPr>
            <w:ins w:id="919" w:author="admin" w:date="2017-10-27T13:45:00Z">
              <w:r w:rsidRPr="00F56916">
                <w:rPr>
                  <w:rFonts w:ascii="Times New Roman" w:eastAsia="標楷體" w:hAnsi="Times New Roman" w:hint="eastAsia"/>
                  <w:szCs w:val="24"/>
                  <w:lang w:val="x-none"/>
                </w:rPr>
                <w:t>教師協助及改善規劃</w:t>
              </w:r>
            </w:ins>
          </w:p>
        </w:tc>
      </w:tr>
      <w:tr w:rsidR="003E4289" w:rsidRPr="00F56916" w:rsidTr="00703E25">
        <w:trPr>
          <w:ins w:id="920" w:author="admin" w:date="2017-10-27T13:45:00Z"/>
        </w:trPr>
        <w:tc>
          <w:tcPr>
            <w:tcW w:w="5000" w:type="pct"/>
            <w:gridSpan w:val="13"/>
          </w:tcPr>
          <w:p w:rsidR="003E4289" w:rsidRPr="00F56916" w:rsidRDefault="003E4289" w:rsidP="00703E25">
            <w:pPr>
              <w:widowControl/>
              <w:rPr>
                <w:ins w:id="921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22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23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24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25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26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27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28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29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30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31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32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33" w:author="admin" w:date="2017-10-27T13:45:00Z"/>
                <w:rFonts w:ascii="Times New Roman" w:eastAsia="標楷體" w:hAnsi="Times New Roman"/>
                <w:lang w:val="x-none"/>
              </w:rPr>
            </w:pPr>
          </w:p>
          <w:p w:rsidR="003E4289" w:rsidRPr="00F56916" w:rsidRDefault="003E4289" w:rsidP="00703E25">
            <w:pPr>
              <w:widowControl/>
              <w:rPr>
                <w:ins w:id="934" w:author="admin" w:date="2017-10-27T13:45:00Z"/>
                <w:rFonts w:ascii="Times New Roman" w:eastAsia="標楷體" w:hAnsi="Times New Roman"/>
                <w:lang w:val="x-none"/>
              </w:rPr>
            </w:pPr>
          </w:p>
        </w:tc>
      </w:tr>
      <w:tr w:rsidR="003E4289" w:rsidRPr="00F56916" w:rsidTr="00703E25">
        <w:trPr>
          <w:ins w:id="935" w:author="admin" w:date="2017-10-27T13:45:00Z"/>
        </w:trPr>
        <w:tc>
          <w:tcPr>
            <w:tcW w:w="1196" w:type="pct"/>
          </w:tcPr>
          <w:p w:rsidR="003E4289" w:rsidRPr="00F56916" w:rsidRDefault="003E4289" w:rsidP="00703E25">
            <w:pPr>
              <w:widowControl/>
              <w:rPr>
                <w:ins w:id="936" w:author="admin" w:date="2017-10-27T13:45:00Z"/>
                <w:rFonts w:ascii="Times New Roman" w:eastAsia="標楷體" w:hAnsi="Times New Roman"/>
                <w:lang w:val="x-none"/>
              </w:rPr>
            </w:pPr>
            <w:ins w:id="937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填寫人</w:t>
              </w:r>
            </w:ins>
          </w:p>
          <w:p w:rsidR="003E4289" w:rsidRPr="00F56916" w:rsidRDefault="003E4289" w:rsidP="00703E25">
            <w:pPr>
              <w:widowControl/>
              <w:rPr>
                <w:ins w:id="938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1171" w:type="pct"/>
            <w:gridSpan w:val="2"/>
          </w:tcPr>
          <w:p w:rsidR="003E4289" w:rsidRPr="00F56916" w:rsidRDefault="003E4289" w:rsidP="00703E25">
            <w:pPr>
              <w:widowControl/>
              <w:rPr>
                <w:ins w:id="939" w:author="admin" w:date="2017-10-27T13:45:00Z"/>
                <w:rFonts w:ascii="Times New Roman" w:eastAsia="標楷體" w:hAnsi="Times New Roman"/>
                <w:lang w:val="x-none"/>
              </w:rPr>
            </w:pPr>
          </w:p>
        </w:tc>
        <w:tc>
          <w:tcPr>
            <w:tcW w:w="1276" w:type="pct"/>
            <w:gridSpan w:val="4"/>
          </w:tcPr>
          <w:p w:rsidR="003E4289" w:rsidRPr="00F56916" w:rsidRDefault="003E4289" w:rsidP="00703E25">
            <w:pPr>
              <w:widowControl/>
              <w:rPr>
                <w:ins w:id="940" w:author="admin" w:date="2017-10-27T13:45:00Z"/>
                <w:rFonts w:ascii="Times New Roman" w:eastAsia="標楷體" w:hAnsi="Times New Roman"/>
                <w:lang w:val="x-none"/>
              </w:rPr>
            </w:pPr>
            <w:ins w:id="941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>填寫日期</w:t>
              </w:r>
            </w:ins>
          </w:p>
        </w:tc>
        <w:tc>
          <w:tcPr>
            <w:tcW w:w="1357" w:type="pct"/>
            <w:gridSpan w:val="6"/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942" w:author="admin" w:date="2017-10-27T13:45:00Z"/>
                <w:rFonts w:ascii="Times New Roman" w:eastAsia="標楷體" w:hAnsi="Times New Roman"/>
                <w:lang w:val="x-none"/>
              </w:rPr>
            </w:pPr>
            <w:ins w:id="943" w:author="admin" w:date="2017-10-27T13:45:00Z">
              <w:r w:rsidRPr="00F56916">
                <w:rPr>
                  <w:rFonts w:ascii="Times New Roman" w:eastAsia="標楷體" w:hAnsi="Times New Roman" w:hint="eastAsia"/>
                  <w:lang w:val="x-none"/>
                </w:rPr>
                <w:t xml:space="preserve">  </w:t>
              </w:r>
              <w:r w:rsidRPr="00F56916">
                <w:rPr>
                  <w:rFonts w:ascii="Times New Roman" w:eastAsia="標楷體" w:hAnsi="Times New Roman" w:hint="eastAsia"/>
                  <w:lang w:val="x-none"/>
                </w:rPr>
                <w:t xml:space="preserve">月　</w:t>
              </w:r>
              <w:r w:rsidRPr="00F56916">
                <w:rPr>
                  <w:rFonts w:ascii="Times New Roman" w:eastAsia="標楷體" w:hAnsi="Times New Roman" w:hint="eastAsia"/>
                  <w:lang w:val="x-none"/>
                </w:rPr>
                <w:t xml:space="preserve"> </w:t>
              </w:r>
              <w:r w:rsidRPr="00F56916">
                <w:rPr>
                  <w:rFonts w:ascii="Times New Roman" w:eastAsia="標楷體" w:hAnsi="Times New Roman" w:hint="eastAsia"/>
                  <w:lang w:val="x-none"/>
                </w:rPr>
                <w:t xml:space="preserve">　　日</w:t>
              </w:r>
            </w:ins>
          </w:p>
        </w:tc>
      </w:tr>
    </w:tbl>
    <w:p w:rsidR="003E4289" w:rsidRPr="00F56916" w:rsidRDefault="003E4289" w:rsidP="003E4289">
      <w:pPr>
        <w:widowControl/>
        <w:spacing w:before="100" w:beforeAutospacing="1" w:after="100" w:afterAutospacing="1"/>
        <w:ind w:left="480" w:hanging="480"/>
        <w:outlineLvl w:val="0"/>
        <w:rPr>
          <w:ins w:id="944" w:author="admin" w:date="2017-10-27T13:45:00Z"/>
          <w:rFonts w:ascii="新細明體" w:eastAsia="新細明體" w:hAnsi="新細明體" w:cs="新細明體"/>
          <w:b/>
          <w:bCs/>
          <w:kern w:val="36"/>
          <w:sz w:val="20"/>
          <w:szCs w:val="20"/>
        </w:rPr>
      </w:pPr>
    </w:p>
    <w:p w:rsidR="003E4289" w:rsidRPr="00F56916" w:rsidRDefault="003E4289" w:rsidP="003E4289">
      <w:pPr>
        <w:widowControl/>
        <w:rPr>
          <w:ins w:id="945" w:author="admin" w:date="2017-10-27T13:45:00Z"/>
          <w:rFonts w:ascii="新細明體" w:eastAsia="新細明體" w:hAnsi="新細明體" w:cs="新細明體"/>
          <w:b/>
          <w:bCs/>
          <w:kern w:val="36"/>
          <w:sz w:val="20"/>
          <w:szCs w:val="20"/>
        </w:rPr>
      </w:pPr>
      <w:ins w:id="946" w:author="admin" w:date="2017-10-27T13:45:00Z">
        <w:r w:rsidRPr="00F56916">
          <w:rPr>
            <w:sz w:val="20"/>
            <w:szCs w:val="20"/>
          </w:rPr>
          <w:br w:type="page"/>
        </w:r>
      </w:ins>
    </w:p>
    <w:p w:rsidR="003E4289" w:rsidRPr="003E4289" w:rsidRDefault="003E4289" w:rsidP="003E4289">
      <w:pPr>
        <w:widowControl/>
        <w:spacing w:before="100" w:beforeAutospacing="1" w:after="100" w:afterAutospacing="1"/>
        <w:ind w:left="480" w:hanging="480"/>
        <w:outlineLvl w:val="0"/>
        <w:rPr>
          <w:ins w:id="947" w:author="admin" w:date="2017-10-27T13:45:00Z"/>
          <w:rFonts w:ascii="標楷體" w:eastAsia="標楷體" w:hAnsi="標楷體" w:cs="新細明體"/>
          <w:bCs/>
          <w:kern w:val="36"/>
          <w:szCs w:val="24"/>
          <w:lang w:eastAsia="zh-HK"/>
          <w:rPrChange w:id="948" w:author="admin" w:date="2017-10-27T13:46:00Z">
            <w:rPr>
              <w:ins w:id="949" w:author="admin" w:date="2017-10-27T13:45:00Z"/>
              <w:rFonts w:ascii="新細明體" w:eastAsia="新細明體" w:hAnsi="新細明體" w:cs="新細明體"/>
              <w:b/>
              <w:bCs/>
              <w:kern w:val="36"/>
              <w:sz w:val="28"/>
              <w:szCs w:val="28"/>
              <w:lang w:eastAsia="zh-HK"/>
            </w:rPr>
          </w:rPrChange>
        </w:rPr>
      </w:pPr>
      <w:ins w:id="950" w:author="admin" w:date="2017-10-27T13:45:00Z">
        <w:r w:rsidRPr="003E4289">
          <w:rPr>
            <w:rFonts w:ascii="標楷體" w:eastAsia="標楷體" w:hAnsi="標楷體" w:cs="新細明體" w:hint="eastAsia"/>
            <w:bCs/>
            <w:kern w:val="36"/>
            <w:szCs w:val="24"/>
            <w:rPrChange w:id="951" w:author="admin" w:date="2017-10-27T13:46:00Z">
              <w:rPr>
                <w:rFonts w:ascii="新細明體" w:eastAsia="新細明體" w:hAnsi="新細明體" w:cs="新細明體" w:hint="eastAsia"/>
                <w:b/>
                <w:bCs/>
                <w:kern w:val="36"/>
                <w:sz w:val="28"/>
                <w:szCs w:val="28"/>
              </w:rPr>
            </w:rPrChange>
          </w:rPr>
          <w:lastRenderedPageBreak/>
          <w:t>附件4</w:t>
        </w:r>
      </w:ins>
    </w:p>
    <w:p w:rsidR="003E4289" w:rsidRPr="00F56916" w:rsidRDefault="003E4289" w:rsidP="003E4289">
      <w:pPr>
        <w:widowControl/>
        <w:spacing w:before="100" w:beforeAutospacing="1" w:after="100" w:afterAutospacing="1"/>
        <w:ind w:left="480" w:hanging="480"/>
        <w:jc w:val="center"/>
        <w:outlineLvl w:val="0"/>
        <w:rPr>
          <w:ins w:id="952" w:author="admin" w:date="2017-10-27T13:45:00Z"/>
          <w:rFonts w:ascii="標楷體" w:eastAsia="標楷體" w:hAnsi="標楷體" w:cs="新細明體"/>
          <w:b/>
          <w:bCs/>
          <w:kern w:val="36"/>
          <w:sz w:val="44"/>
          <w:szCs w:val="44"/>
        </w:rPr>
      </w:pPr>
      <w:ins w:id="953" w:author="admin" w:date="2017-10-27T13:45:00Z">
        <w:r w:rsidRPr="00F56916">
          <w:rPr>
            <w:rFonts w:ascii="標楷體" w:eastAsia="標楷體" w:hAnsi="標楷體" w:cs="新細明體" w:hint="eastAsia"/>
            <w:b/>
            <w:bCs/>
            <w:kern w:val="36"/>
            <w:sz w:val="44"/>
            <w:szCs w:val="44"/>
          </w:rPr>
          <w:t>問題導向方案形成討論單</w:t>
        </w:r>
      </w:ins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E4289" w:rsidRPr="00F56916" w:rsidTr="00703E25">
        <w:trPr>
          <w:ins w:id="954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955" w:author="admin" w:date="2017-10-27T13:45:00Z"/>
                <w:rFonts w:ascii="標楷體" w:eastAsia="標楷體" w:hAnsi="標楷體"/>
              </w:rPr>
            </w:pPr>
            <w:ins w:id="956" w:author="admin" w:date="2017-10-27T13:45:00Z">
              <w:r w:rsidRPr="00F56916">
                <w:rPr>
                  <w:rFonts w:ascii="標楷體" w:eastAsia="標楷體" w:hAnsi="標楷體" w:hint="eastAsia"/>
                  <w:lang w:eastAsia="zh-HK"/>
                </w:rPr>
                <w:t>什麼問題你想要解決的?(你怎麼知道)</w:t>
              </w:r>
            </w:ins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57" w:author="admin" w:date="2017-10-27T13:45:00Z"/>
                <w:rFonts w:ascii="標楷體" w:eastAsia="標楷體" w:hAnsi="標楷體"/>
              </w:rPr>
            </w:pPr>
            <w:ins w:id="958" w:author="admin" w:date="2017-10-27T13:45:00Z">
              <w:r w:rsidRPr="00F56916">
                <w:rPr>
                  <w:rFonts w:ascii="標楷體" w:eastAsia="標楷體" w:hAnsi="標楷體" w:hint="eastAsia"/>
                  <w:lang w:eastAsia="zh-HK"/>
                </w:rPr>
                <w:t>什麼方法可以解決? (你怎麼知道)</w:t>
              </w:r>
            </w:ins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59" w:author="admin" w:date="2017-10-27T13:45:00Z"/>
                <w:rFonts w:ascii="標楷體" w:eastAsia="標楷體" w:hAnsi="標楷體"/>
              </w:rPr>
            </w:pPr>
            <w:ins w:id="960" w:author="admin" w:date="2017-10-27T13:45:00Z">
              <w:r w:rsidRPr="00F56916">
                <w:rPr>
                  <w:rFonts w:ascii="標楷體" w:eastAsia="標楷體" w:hAnsi="標楷體" w:hint="eastAsia"/>
                  <w:lang w:eastAsia="zh-HK"/>
                </w:rPr>
                <w:t>解決問題的方法及問題之間的邏輯關係是什麼? (你怎麼知道)</w:t>
              </w:r>
            </w:ins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61" w:author="admin" w:date="2017-10-27T13:45:00Z"/>
                <w:rFonts w:ascii="標楷體" w:eastAsia="標楷體" w:hAnsi="標楷體"/>
              </w:rPr>
            </w:pPr>
            <w:ins w:id="962" w:author="admin" w:date="2017-10-27T13:45:00Z">
              <w:r w:rsidRPr="00F56916">
                <w:rPr>
                  <w:rFonts w:ascii="標楷體" w:eastAsia="標楷體" w:hAnsi="標楷體" w:hint="eastAsia"/>
                  <w:lang w:eastAsia="zh-HK"/>
                </w:rPr>
                <w:t>你期待的結果是什麼? (你怎麼知道)</w:t>
              </w:r>
            </w:ins>
          </w:p>
          <w:p w:rsidR="003E4289" w:rsidRPr="00F56916" w:rsidRDefault="003E4289" w:rsidP="00703E25">
            <w:pPr>
              <w:rPr>
                <w:ins w:id="963" w:author="admin" w:date="2017-10-27T13:45:00Z"/>
                <w:rFonts w:ascii="標楷體" w:eastAsia="標楷體" w:hAnsi="標楷體"/>
              </w:rPr>
            </w:pPr>
          </w:p>
        </w:tc>
      </w:tr>
      <w:tr w:rsidR="003E4289" w:rsidRPr="00F56916" w:rsidTr="00703E25">
        <w:trPr>
          <w:ins w:id="964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965" w:author="admin" w:date="2017-10-27T13:45:00Z"/>
              </w:rPr>
            </w:pPr>
          </w:p>
          <w:p w:rsidR="003E4289" w:rsidRPr="00F56916" w:rsidRDefault="003E4289" w:rsidP="00703E25">
            <w:pPr>
              <w:rPr>
                <w:ins w:id="966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67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68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69" w:author="admin" w:date="2017-10-27T13:45:00Z"/>
              </w:rPr>
            </w:pPr>
          </w:p>
        </w:tc>
      </w:tr>
      <w:tr w:rsidR="003E4289" w:rsidRPr="00F56916" w:rsidTr="00703E25">
        <w:trPr>
          <w:ins w:id="970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971" w:author="admin" w:date="2017-10-27T13:45:00Z"/>
              </w:rPr>
            </w:pPr>
          </w:p>
          <w:p w:rsidR="003E4289" w:rsidRPr="00F56916" w:rsidRDefault="003E4289" w:rsidP="00703E25">
            <w:pPr>
              <w:rPr>
                <w:ins w:id="972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73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74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75" w:author="admin" w:date="2017-10-27T13:45:00Z"/>
              </w:rPr>
            </w:pPr>
          </w:p>
        </w:tc>
      </w:tr>
      <w:tr w:rsidR="003E4289" w:rsidRPr="00F56916" w:rsidTr="00703E25">
        <w:trPr>
          <w:ins w:id="976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977" w:author="admin" w:date="2017-10-27T13:45:00Z"/>
              </w:rPr>
            </w:pPr>
          </w:p>
          <w:p w:rsidR="003E4289" w:rsidRPr="00F56916" w:rsidRDefault="003E4289" w:rsidP="00703E25">
            <w:pPr>
              <w:rPr>
                <w:ins w:id="978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79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80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81" w:author="admin" w:date="2017-10-27T13:45:00Z"/>
              </w:rPr>
            </w:pPr>
          </w:p>
        </w:tc>
      </w:tr>
      <w:tr w:rsidR="003E4289" w:rsidRPr="00F56916" w:rsidTr="00703E25">
        <w:trPr>
          <w:ins w:id="982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983" w:author="admin" w:date="2017-10-27T13:45:00Z"/>
              </w:rPr>
            </w:pPr>
          </w:p>
          <w:p w:rsidR="003E4289" w:rsidRPr="00F56916" w:rsidRDefault="003E4289" w:rsidP="00703E25">
            <w:pPr>
              <w:rPr>
                <w:ins w:id="984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85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86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87" w:author="admin" w:date="2017-10-27T13:45:00Z"/>
              </w:rPr>
            </w:pPr>
          </w:p>
        </w:tc>
      </w:tr>
      <w:tr w:rsidR="003E4289" w:rsidRPr="00F56916" w:rsidTr="00703E25">
        <w:trPr>
          <w:ins w:id="988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989" w:author="admin" w:date="2017-10-27T13:45:00Z"/>
              </w:rPr>
            </w:pPr>
          </w:p>
          <w:p w:rsidR="003E4289" w:rsidRPr="00F56916" w:rsidRDefault="003E4289" w:rsidP="00703E25">
            <w:pPr>
              <w:rPr>
                <w:ins w:id="990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91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92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93" w:author="admin" w:date="2017-10-27T13:45:00Z"/>
              </w:rPr>
            </w:pPr>
          </w:p>
        </w:tc>
      </w:tr>
      <w:tr w:rsidR="003E4289" w:rsidRPr="00F56916" w:rsidTr="00703E25">
        <w:trPr>
          <w:ins w:id="994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995" w:author="admin" w:date="2017-10-27T13:45:00Z"/>
              </w:rPr>
            </w:pPr>
          </w:p>
          <w:p w:rsidR="003E4289" w:rsidRPr="00F56916" w:rsidRDefault="003E4289" w:rsidP="00703E25">
            <w:pPr>
              <w:rPr>
                <w:ins w:id="996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97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98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999" w:author="admin" w:date="2017-10-27T13:45:00Z"/>
              </w:rPr>
            </w:pPr>
          </w:p>
        </w:tc>
      </w:tr>
      <w:tr w:rsidR="003E4289" w:rsidRPr="00F56916" w:rsidTr="00703E25">
        <w:trPr>
          <w:ins w:id="1000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1001" w:author="admin" w:date="2017-10-27T13:45:00Z"/>
              </w:rPr>
            </w:pPr>
          </w:p>
          <w:p w:rsidR="003E4289" w:rsidRPr="00F56916" w:rsidRDefault="003E4289" w:rsidP="00703E25">
            <w:pPr>
              <w:rPr>
                <w:ins w:id="1002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03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04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05" w:author="admin" w:date="2017-10-27T13:45:00Z"/>
              </w:rPr>
            </w:pPr>
          </w:p>
        </w:tc>
      </w:tr>
      <w:tr w:rsidR="003E4289" w:rsidRPr="00F56916" w:rsidTr="00703E25">
        <w:trPr>
          <w:ins w:id="1006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1007" w:author="admin" w:date="2017-10-27T13:45:00Z"/>
              </w:rPr>
            </w:pPr>
          </w:p>
          <w:p w:rsidR="003E4289" w:rsidRPr="00F56916" w:rsidRDefault="003E4289" w:rsidP="00703E25">
            <w:pPr>
              <w:rPr>
                <w:ins w:id="1008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09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10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11" w:author="admin" w:date="2017-10-27T13:45:00Z"/>
              </w:rPr>
            </w:pPr>
          </w:p>
        </w:tc>
      </w:tr>
      <w:tr w:rsidR="003E4289" w:rsidRPr="00F56916" w:rsidTr="00703E25">
        <w:trPr>
          <w:ins w:id="1012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1013" w:author="admin" w:date="2017-10-27T13:45:00Z"/>
              </w:rPr>
            </w:pPr>
          </w:p>
          <w:p w:rsidR="003E4289" w:rsidRPr="00F56916" w:rsidRDefault="003E4289" w:rsidP="00703E25">
            <w:pPr>
              <w:rPr>
                <w:ins w:id="1014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15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16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17" w:author="admin" w:date="2017-10-27T13:45:00Z"/>
              </w:rPr>
            </w:pPr>
          </w:p>
        </w:tc>
      </w:tr>
      <w:tr w:rsidR="003E4289" w:rsidRPr="00F56916" w:rsidTr="00703E25">
        <w:trPr>
          <w:ins w:id="1018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1019" w:author="admin" w:date="2017-10-27T13:45:00Z"/>
              </w:rPr>
            </w:pPr>
          </w:p>
          <w:p w:rsidR="003E4289" w:rsidRPr="00F56916" w:rsidRDefault="003E4289" w:rsidP="00703E25">
            <w:pPr>
              <w:ind w:firstLineChars="200" w:firstLine="480"/>
              <w:rPr>
                <w:ins w:id="1020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21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22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23" w:author="admin" w:date="2017-10-27T13:45:00Z"/>
              </w:rPr>
            </w:pPr>
          </w:p>
        </w:tc>
      </w:tr>
      <w:tr w:rsidR="003E4289" w:rsidRPr="00F56916" w:rsidTr="00703E25">
        <w:trPr>
          <w:ins w:id="1024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1025" w:author="admin" w:date="2017-10-27T13:45:00Z"/>
              </w:rPr>
            </w:pPr>
          </w:p>
          <w:p w:rsidR="003E4289" w:rsidRPr="00F56916" w:rsidRDefault="003E4289" w:rsidP="00703E25">
            <w:pPr>
              <w:rPr>
                <w:ins w:id="1026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27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28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29" w:author="admin" w:date="2017-10-27T13:45:00Z"/>
              </w:rPr>
            </w:pPr>
          </w:p>
        </w:tc>
      </w:tr>
      <w:tr w:rsidR="003E4289" w:rsidRPr="00F56916" w:rsidTr="00703E25">
        <w:trPr>
          <w:ins w:id="1030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1031" w:author="admin" w:date="2017-10-27T13:45:00Z"/>
              </w:rPr>
            </w:pPr>
          </w:p>
          <w:p w:rsidR="003E4289" w:rsidRPr="00F56916" w:rsidRDefault="003E4289" w:rsidP="00703E25">
            <w:pPr>
              <w:rPr>
                <w:ins w:id="1032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33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34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35" w:author="admin" w:date="2017-10-27T13:45:00Z"/>
              </w:rPr>
            </w:pPr>
          </w:p>
        </w:tc>
      </w:tr>
      <w:tr w:rsidR="003E4289" w:rsidRPr="00F56916" w:rsidTr="00703E25">
        <w:trPr>
          <w:ins w:id="1036" w:author="admin" w:date="2017-10-27T13:45:00Z"/>
        </w:trPr>
        <w:tc>
          <w:tcPr>
            <w:tcW w:w="1250" w:type="pct"/>
          </w:tcPr>
          <w:p w:rsidR="003E4289" w:rsidRPr="00F56916" w:rsidRDefault="003E4289" w:rsidP="00703E25">
            <w:pPr>
              <w:rPr>
                <w:ins w:id="1037" w:author="admin" w:date="2017-10-27T13:45:00Z"/>
              </w:rPr>
            </w:pPr>
          </w:p>
          <w:p w:rsidR="003E4289" w:rsidRPr="00F56916" w:rsidRDefault="003E4289" w:rsidP="00703E25">
            <w:pPr>
              <w:rPr>
                <w:ins w:id="1038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39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40" w:author="admin" w:date="2017-10-27T13:45:00Z"/>
              </w:rPr>
            </w:pPr>
          </w:p>
        </w:tc>
        <w:tc>
          <w:tcPr>
            <w:tcW w:w="1250" w:type="pct"/>
          </w:tcPr>
          <w:p w:rsidR="003E4289" w:rsidRPr="00F56916" w:rsidRDefault="003E4289" w:rsidP="00703E25">
            <w:pPr>
              <w:rPr>
                <w:ins w:id="1041" w:author="admin" w:date="2017-10-27T13:45:00Z"/>
              </w:rPr>
            </w:pPr>
          </w:p>
        </w:tc>
      </w:tr>
    </w:tbl>
    <w:p w:rsidR="003E4289" w:rsidRPr="00F56916" w:rsidRDefault="003E4289" w:rsidP="003E4289">
      <w:pPr>
        <w:widowControl/>
        <w:rPr>
          <w:ins w:id="1042" w:author="admin" w:date="2017-10-27T13:45:00Z"/>
          <w:rFonts w:ascii="Times New Roman" w:eastAsia="標楷體" w:hAnsi="Times New Roman"/>
          <w:sz w:val="20"/>
          <w:szCs w:val="20"/>
        </w:rPr>
      </w:pPr>
    </w:p>
    <w:p w:rsidR="003E4289" w:rsidRPr="00F56916" w:rsidRDefault="003E4289" w:rsidP="003E4289">
      <w:pPr>
        <w:widowControl/>
        <w:rPr>
          <w:ins w:id="1043" w:author="admin" w:date="2017-10-27T13:45:00Z"/>
          <w:rFonts w:ascii="Times New Roman" w:eastAsia="標楷體" w:hAnsi="Times New Roman"/>
          <w:sz w:val="20"/>
          <w:szCs w:val="20"/>
        </w:rPr>
      </w:pPr>
      <w:ins w:id="1044" w:author="admin" w:date="2017-10-27T13:45:00Z">
        <w:r w:rsidRPr="00F56916">
          <w:rPr>
            <w:rFonts w:ascii="Times New Roman" w:eastAsia="標楷體" w:hAnsi="Times New Roman"/>
            <w:sz w:val="20"/>
            <w:szCs w:val="20"/>
          </w:rPr>
          <w:br w:type="page"/>
        </w:r>
      </w:ins>
    </w:p>
    <w:p w:rsidR="003E4289" w:rsidRPr="003E4289" w:rsidRDefault="003E4289" w:rsidP="003E4289">
      <w:pPr>
        <w:widowControl/>
        <w:spacing w:before="100" w:beforeAutospacing="1" w:after="100" w:afterAutospacing="1"/>
        <w:ind w:left="480" w:hanging="480"/>
        <w:outlineLvl w:val="0"/>
        <w:rPr>
          <w:ins w:id="1045" w:author="admin" w:date="2017-10-27T13:45:00Z"/>
          <w:rFonts w:ascii="標楷體" w:eastAsia="標楷體" w:hAnsi="標楷體" w:cs="新細明體"/>
          <w:bCs/>
          <w:kern w:val="36"/>
          <w:szCs w:val="24"/>
          <w:lang w:eastAsia="zh-HK"/>
          <w:rPrChange w:id="1046" w:author="admin" w:date="2017-10-27T13:46:00Z">
            <w:rPr>
              <w:ins w:id="1047" w:author="admin" w:date="2017-10-27T13:45:00Z"/>
              <w:rFonts w:ascii="新細明體" w:eastAsia="新細明體" w:hAnsi="新細明體" w:cs="新細明體"/>
              <w:b/>
              <w:bCs/>
              <w:kern w:val="36"/>
              <w:sz w:val="20"/>
              <w:szCs w:val="20"/>
              <w:lang w:eastAsia="zh-HK"/>
            </w:rPr>
          </w:rPrChange>
        </w:rPr>
      </w:pPr>
      <w:ins w:id="1048" w:author="admin" w:date="2017-10-27T13:45:00Z">
        <w:r w:rsidRPr="003E4289">
          <w:rPr>
            <w:rFonts w:ascii="標楷體" w:eastAsia="標楷體" w:hAnsi="標楷體" w:cs="新細明體" w:hint="eastAsia"/>
            <w:bCs/>
            <w:kern w:val="36"/>
            <w:szCs w:val="24"/>
            <w:rPrChange w:id="1049" w:author="admin" w:date="2017-10-27T13:46:00Z">
              <w:rPr>
                <w:rFonts w:ascii="新細明體" w:eastAsia="新細明體" w:hAnsi="新細明體" w:cs="新細明體" w:hint="eastAsia"/>
                <w:b/>
                <w:bCs/>
                <w:kern w:val="36"/>
                <w:sz w:val="20"/>
                <w:szCs w:val="20"/>
              </w:rPr>
            </w:rPrChange>
          </w:rPr>
          <w:lastRenderedPageBreak/>
          <w:t>附件５</w:t>
        </w:r>
      </w:ins>
    </w:p>
    <w:p w:rsidR="003E4289" w:rsidRPr="0063503D" w:rsidRDefault="003E4289" w:rsidP="003E4289">
      <w:pPr>
        <w:widowControl/>
        <w:spacing w:before="100" w:beforeAutospacing="1" w:after="100" w:afterAutospacing="1"/>
        <w:jc w:val="center"/>
        <w:outlineLvl w:val="0"/>
        <w:rPr>
          <w:ins w:id="1050" w:author="admin" w:date="2017-10-27T13:45:00Z"/>
          <w:rFonts w:ascii="標楷體" w:eastAsia="標楷體" w:hAnsi="標楷體" w:cs="新細明體"/>
          <w:b/>
          <w:bCs/>
          <w:kern w:val="36"/>
          <w:sz w:val="40"/>
          <w:szCs w:val="40"/>
          <w:rPrChange w:id="1051" w:author="admin" w:date="2017-10-27T13:48:00Z">
            <w:rPr>
              <w:ins w:id="1052" w:author="admin" w:date="2017-10-27T13:45:00Z"/>
              <w:rFonts w:ascii="標楷體" w:eastAsia="標楷體" w:hAnsi="標楷體" w:cs="新細明體"/>
              <w:b/>
              <w:bCs/>
              <w:kern w:val="36"/>
              <w:sz w:val="44"/>
              <w:szCs w:val="44"/>
            </w:rPr>
          </w:rPrChange>
        </w:rPr>
      </w:pPr>
      <w:ins w:id="1053" w:author="admin" w:date="2017-10-27T13:45:00Z">
        <w:r w:rsidRPr="0063503D">
          <w:rPr>
            <w:rFonts w:ascii="標楷體" w:eastAsia="標楷體" w:hAnsi="標楷體" w:cs="新細明體" w:hint="eastAsia"/>
            <w:b/>
            <w:bCs/>
            <w:kern w:val="36"/>
            <w:sz w:val="40"/>
            <w:szCs w:val="40"/>
            <w:lang w:eastAsia="zh-HK"/>
            <w:rPrChange w:id="1054" w:author="admin" w:date="2017-10-27T13:48:00Z">
              <w:rPr>
                <w:rFonts w:ascii="標楷體" w:eastAsia="標楷體" w:hAnsi="標楷體" w:cs="新細明體" w:hint="eastAsia"/>
                <w:b/>
                <w:bCs/>
                <w:kern w:val="36"/>
                <w:sz w:val="44"/>
                <w:szCs w:val="44"/>
                <w:lang w:eastAsia="zh-HK"/>
              </w:rPr>
            </w:rPrChange>
          </w:rPr>
          <w:t>方案計劃撰寫範本</w:t>
        </w:r>
      </w:ins>
    </w:p>
    <w:p w:rsidR="003E4289" w:rsidRPr="00F56916" w:rsidRDefault="003E4289" w:rsidP="003E4289">
      <w:pPr>
        <w:widowControl/>
        <w:rPr>
          <w:ins w:id="1055" w:author="admin" w:date="2017-10-27T13:45:00Z"/>
        </w:rPr>
      </w:pPr>
      <w:ins w:id="1056" w:author="admin" w:date="2017-10-27T13:45:00Z">
        <w:r w:rsidRPr="00F56916">
          <w:rPr>
            <w:rFonts w:hint="eastAsia"/>
            <w:lang w:eastAsia="zh-HK"/>
          </w:rPr>
          <w:t>［封面頁</w:t>
        </w:r>
        <w:r w:rsidRPr="00F56916">
          <w:rPr>
            <w:rFonts w:hint="eastAsia"/>
          </w:rPr>
          <w:t>］</w:t>
        </w:r>
        <w:r w:rsidRPr="00F56916">
          <w:rPr>
            <w:rFonts w:hint="eastAsia"/>
            <w:lang w:eastAsia="zh-HK"/>
          </w:rPr>
          <w:t>:</w:t>
        </w:r>
      </w:ins>
    </w:p>
    <w:p w:rsidR="003E4289" w:rsidRPr="00F56916" w:rsidRDefault="003E4289" w:rsidP="003E4289">
      <w:pPr>
        <w:widowControl/>
        <w:rPr>
          <w:ins w:id="1057" w:author="admin" w:date="2017-10-27T13:45:00Z"/>
        </w:rPr>
      </w:pPr>
      <w:ins w:id="1058" w:author="admin" w:date="2017-10-27T13:45:00Z">
        <w:r w:rsidRPr="00F56916">
          <w:rPr>
            <w:rFonts w:hint="eastAsia"/>
            <w:lang w:eastAsia="zh-HK"/>
          </w:rPr>
          <w:t>計劃名稱：</w:t>
        </w:r>
      </w:ins>
    </w:p>
    <w:p w:rsidR="003E4289" w:rsidRPr="00F56916" w:rsidRDefault="003E4289" w:rsidP="003E4289">
      <w:pPr>
        <w:widowControl/>
        <w:rPr>
          <w:ins w:id="1059" w:author="admin" w:date="2017-10-27T13:45:00Z"/>
        </w:rPr>
      </w:pPr>
      <w:ins w:id="1060" w:author="admin" w:date="2017-10-27T13:45:00Z">
        <w:r w:rsidRPr="00F56916">
          <w:rPr>
            <w:rFonts w:hint="eastAsia"/>
            <w:lang w:eastAsia="zh-HK"/>
          </w:rPr>
          <w:t>組長：</w:t>
        </w:r>
      </w:ins>
    </w:p>
    <w:p w:rsidR="003E4289" w:rsidRPr="00F56916" w:rsidRDefault="003E4289" w:rsidP="003E4289">
      <w:pPr>
        <w:widowControl/>
        <w:rPr>
          <w:ins w:id="1061" w:author="admin" w:date="2017-10-27T13:45:00Z"/>
        </w:rPr>
      </w:pPr>
      <w:ins w:id="1062" w:author="admin" w:date="2017-10-27T13:45:00Z">
        <w:r w:rsidRPr="00F56916">
          <w:rPr>
            <w:rFonts w:hint="eastAsia"/>
            <w:lang w:eastAsia="zh-HK"/>
          </w:rPr>
          <w:t>組員：</w:t>
        </w:r>
      </w:ins>
    </w:p>
    <w:p w:rsidR="003E4289" w:rsidRPr="00F56916" w:rsidRDefault="003E4289" w:rsidP="003E4289">
      <w:pPr>
        <w:widowControl/>
        <w:rPr>
          <w:ins w:id="1063" w:author="admin" w:date="2017-10-27T13:45:00Z"/>
        </w:rPr>
      </w:pPr>
      <w:ins w:id="1064" w:author="admin" w:date="2017-10-27T13:45:00Z">
        <w:r w:rsidRPr="00F56916">
          <w:rPr>
            <w:rFonts w:hint="eastAsia"/>
            <w:lang w:eastAsia="zh-HK"/>
          </w:rPr>
          <w:t>顧問：</w:t>
        </w:r>
      </w:ins>
    </w:p>
    <w:p w:rsidR="003E4289" w:rsidRPr="00F56916" w:rsidRDefault="003E4289" w:rsidP="003E4289">
      <w:pPr>
        <w:widowControl/>
        <w:rPr>
          <w:ins w:id="1065" w:author="admin" w:date="2017-10-27T13:45:00Z"/>
        </w:rPr>
      </w:pPr>
      <w:ins w:id="1066" w:author="admin" w:date="2017-10-27T13:45:00Z">
        <w:r w:rsidRPr="00F56916">
          <w:rPr>
            <w:rFonts w:hint="eastAsia"/>
            <w:lang w:eastAsia="zh-HK"/>
          </w:rPr>
          <w:t>指導老師：</w:t>
        </w:r>
      </w:ins>
    </w:p>
    <w:p w:rsidR="003E4289" w:rsidRPr="00F56916" w:rsidRDefault="003E4289" w:rsidP="003E4289">
      <w:pPr>
        <w:widowControl/>
        <w:rPr>
          <w:ins w:id="1067" w:author="admin" w:date="2017-10-27T13:45:00Z"/>
        </w:rPr>
      </w:pPr>
      <w:ins w:id="1068" w:author="admin" w:date="2017-10-27T13:45:00Z">
        <w:r w:rsidRPr="00F56916">
          <w:rPr>
            <w:rFonts w:hint="eastAsia"/>
            <w:lang w:eastAsia="zh-HK"/>
          </w:rPr>
          <w:t>主辦單位：</w:t>
        </w:r>
      </w:ins>
    </w:p>
    <w:p w:rsidR="003E4289" w:rsidRPr="00F56916" w:rsidRDefault="003E4289" w:rsidP="003E4289">
      <w:pPr>
        <w:widowControl/>
        <w:rPr>
          <w:ins w:id="1069" w:author="admin" w:date="2017-10-27T13:45:00Z"/>
        </w:rPr>
      </w:pPr>
      <w:ins w:id="1070" w:author="admin" w:date="2017-10-27T13:45:00Z">
        <w:r w:rsidRPr="00F56916">
          <w:rPr>
            <w:rFonts w:hint="eastAsia"/>
            <w:lang w:eastAsia="zh-HK"/>
          </w:rPr>
          <w:t>承辦單位：</w:t>
        </w:r>
      </w:ins>
    </w:p>
    <w:p w:rsidR="003E4289" w:rsidRPr="00F56916" w:rsidRDefault="003E4289" w:rsidP="003E4289">
      <w:pPr>
        <w:widowControl/>
        <w:rPr>
          <w:ins w:id="1071" w:author="admin" w:date="2017-10-27T13:45:00Z"/>
        </w:rPr>
      </w:pPr>
      <w:ins w:id="1072" w:author="admin" w:date="2017-10-27T13:45:00Z">
        <w:r w:rsidRPr="00F56916">
          <w:rPr>
            <w:rFonts w:hint="eastAsia"/>
            <w:lang w:eastAsia="zh-HK"/>
          </w:rPr>
          <w:t>協辦單位：</w:t>
        </w:r>
      </w:ins>
    </w:p>
    <w:p w:rsidR="003E4289" w:rsidRPr="00F56916" w:rsidRDefault="003E4289" w:rsidP="003E4289">
      <w:pPr>
        <w:widowControl/>
        <w:rPr>
          <w:ins w:id="1073" w:author="admin" w:date="2017-10-27T13:45:00Z"/>
        </w:rPr>
      </w:pPr>
      <w:ins w:id="1074" w:author="admin" w:date="2017-10-27T13:45:00Z">
        <w:r w:rsidRPr="00F56916">
          <w:rPr>
            <w:rFonts w:hint="eastAsia"/>
            <w:lang w:eastAsia="zh-HK"/>
          </w:rPr>
          <w:t>執行期間：２０１７年</w:t>
        </w:r>
        <w:r w:rsidRPr="00F56916">
          <w:rPr>
            <w:rFonts w:hint="eastAsia"/>
          </w:rPr>
          <w:t>Ｘ</w:t>
        </w:r>
        <w:r w:rsidRPr="00F56916">
          <w:rPr>
            <w:rFonts w:hint="eastAsia"/>
            <w:lang w:eastAsia="zh-HK"/>
          </w:rPr>
          <w:t>月</w:t>
        </w:r>
        <w:r w:rsidRPr="00F56916">
          <w:rPr>
            <w:rFonts w:hint="eastAsia"/>
          </w:rPr>
          <w:t>Ｘ</w:t>
        </w:r>
        <w:r w:rsidRPr="00F56916">
          <w:rPr>
            <w:rFonts w:hint="eastAsia"/>
            <w:lang w:eastAsia="zh-HK"/>
          </w:rPr>
          <w:t>日—６月Ｘ日</w:t>
        </w:r>
      </w:ins>
    </w:p>
    <w:p w:rsidR="003E4289" w:rsidRPr="00F56916" w:rsidRDefault="003E4289" w:rsidP="003E4289">
      <w:pPr>
        <w:widowControl/>
        <w:rPr>
          <w:ins w:id="1075" w:author="admin" w:date="2017-10-27T13:45:00Z"/>
        </w:rPr>
      </w:pPr>
    </w:p>
    <w:p w:rsidR="003E4289" w:rsidRPr="00F56916" w:rsidRDefault="003E4289" w:rsidP="003E4289">
      <w:pPr>
        <w:widowControl/>
        <w:rPr>
          <w:ins w:id="1076" w:author="admin" w:date="2017-10-27T13:45:00Z"/>
        </w:rPr>
      </w:pPr>
      <w:ins w:id="1077" w:author="admin" w:date="2017-10-27T13:45:00Z">
        <w:r w:rsidRPr="00F56916">
          <w:rPr>
            <w:rFonts w:hint="eastAsia"/>
            <w:lang w:eastAsia="zh-HK"/>
          </w:rPr>
          <w:t>［內容頁］</w:t>
        </w:r>
      </w:ins>
    </w:p>
    <w:p w:rsidR="003E4289" w:rsidRPr="00F56916" w:rsidRDefault="003E4289" w:rsidP="003E4289">
      <w:pPr>
        <w:widowControl/>
        <w:rPr>
          <w:ins w:id="1078" w:author="admin" w:date="2017-10-27T13:45:00Z"/>
        </w:rPr>
      </w:pPr>
      <w:ins w:id="1079" w:author="admin" w:date="2017-10-27T13:45:00Z">
        <w:r w:rsidRPr="00F56916">
          <w:rPr>
            <w:rFonts w:hint="eastAsia"/>
            <w:lang w:eastAsia="zh-HK"/>
          </w:rPr>
          <w:t>一、摘要</w:t>
        </w:r>
      </w:ins>
    </w:p>
    <w:p w:rsidR="003E4289" w:rsidRPr="00F56916" w:rsidRDefault="003E4289" w:rsidP="003E4289">
      <w:pPr>
        <w:widowControl/>
        <w:rPr>
          <w:ins w:id="1080" w:author="admin" w:date="2017-10-27T13:45:00Z"/>
        </w:rPr>
      </w:pPr>
      <w:ins w:id="1081" w:author="admin" w:date="2017-10-27T13:45:00Z">
        <w:r w:rsidRPr="00F56916">
          <w:rPr>
            <w:rFonts w:hint="eastAsia"/>
            <w:lang w:eastAsia="zh-HK"/>
          </w:rPr>
          <w:t>二、前言</w:t>
        </w:r>
      </w:ins>
    </w:p>
    <w:p w:rsidR="003E4289" w:rsidRPr="00F56916" w:rsidRDefault="003E4289" w:rsidP="003E4289">
      <w:pPr>
        <w:widowControl/>
        <w:rPr>
          <w:ins w:id="1082" w:author="admin" w:date="2017-10-27T13:45:00Z"/>
        </w:rPr>
      </w:pPr>
      <w:ins w:id="1083" w:author="admin" w:date="2017-10-27T13:45:00Z">
        <w:r w:rsidRPr="00F56916">
          <w:rPr>
            <w:rFonts w:hint="eastAsia"/>
            <w:lang w:eastAsia="zh-HK"/>
          </w:rPr>
          <w:t>三、問題陳述</w:t>
        </w:r>
        <w:r w:rsidRPr="00F56916">
          <w:rPr>
            <w:rFonts w:hint="eastAsia"/>
          </w:rPr>
          <w:t>與分析</w:t>
        </w:r>
      </w:ins>
    </w:p>
    <w:p w:rsidR="003E4289" w:rsidRPr="00F56916" w:rsidRDefault="003E4289" w:rsidP="003E4289">
      <w:pPr>
        <w:widowControl/>
        <w:rPr>
          <w:ins w:id="1084" w:author="admin" w:date="2017-10-27T13:45:00Z"/>
        </w:rPr>
      </w:pPr>
      <w:ins w:id="1085" w:author="admin" w:date="2017-10-27T13:45:00Z">
        <w:r w:rsidRPr="00F56916">
          <w:rPr>
            <w:rFonts w:hint="eastAsia"/>
          </w:rPr>
          <w:t>（</w:t>
        </w:r>
        <w:r w:rsidRPr="00F56916">
          <w:rPr>
            <w:rFonts w:hint="eastAsia"/>
            <w:lang w:eastAsia="zh-HK"/>
          </w:rPr>
          <w:t>一）、國內外相關研究</w:t>
        </w:r>
      </w:ins>
    </w:p>
    <w:p w:rsidR="003E4289" w:rsidRPr="00F56916" w:rsidRDefault="003E4289" w:rsidP="003E4289">
      <w:pPr>
        <w:widowControl/>
        <w:ind w:leftChars="200" w:left="480"/>
        <w:rPr>
          <w:ins w:id="1086" w:author="admin" w:date="2017-10-27T13:45:00Z"/>
        </w:rPr>
      </w:pPr>
      <w:ins w:id="1087" w:author="admin" w:date="2017-10-27T13:45:00Z">
        <w:r w:rsidRPr="00F56916">
          <w:rPr>
            <w:rFonts w:hint="eastAsia"/>
          </w:rPr>
          <w:t>１．</w:t>
        </w:r>
        <w:r w:rsidRPr="00F56916">
          <w:rPr>
            <w:rFonts w:hint="eastAsia"/>
            <w:lang w:eastAsia="zh-HK"/>
          </w:rPr>
          <w:t>理論探討</w:t>
        </w:r>
      </w:ins>
    </w:p>
    <w:p w:rsidR="003E4289" w:rsidRPr="00F56916" w:rsidRDefault="003E4289" w:rsidP="003E4289">
      <w:pPr>
        <w:widowControl/>
        <w:ind w:leftChars="200" w:left="480"/>
        <w:rPr>
          <w:ins w:id="1088" w:author="admin" w:date="2017-10-27T13:45:00Z"/>
        </w:rPr>
      </w:pPr>
      <w:ins w:id="1089" w:author="admin" w:date="2017-10-27T13:45:00Z">
        <w:r w:rsidRPr="00F56916">
          <w:rPr>
            <w:rFonts w:hint="eastAsia"/>
          </w:rPr>
          <w:t>２．</w:t>
        </w:r>
        <w:r w:rsidRPr="00F56916">
          <w:rPr>
            <w:rFonts w:hint="eastAsia"/>
            <w:lang w:eastAsia="zh-HK"/>
          </w:rPr>
          <w:t>研究文獻</w:t>
        </w:r>
      </w:ins>
    </w:p>
    <w:p w:rsidR="003E4289" w:rsidRPr="00F56916" w:rsidRDefault="003E4289" w:rsidP="003E4289">
      <w:pPr>
        <w:widowControl/>
        <w:rPr>
          <w:ins w:id="1090" w:author="admin" w:date="2017-10-27T13:45:00Z"/>
          <w:lang w:eastAsia="zh-HK"/>
        </w:rPr>
      </w:pPr>
      <w:ins w:id="1091" w:author="admin" w:date="2017-10-27T13:45:00Z">
        <w:r w:rsidRPr="00F56916">
          <w:rPr>
            <w:rFonts w:hint="eastAsia"/>
          </w:rPr>
          <w:t>（二</w:t>
        </w:r>
        <w:r w:rsidRPr="00F56916">
          <w:rPr>
            <w:rFonts w:hint="eastAsia"/>
            <w:lang w:eastAsia="zh-HK"/>
          </w:rPr>
          <w:t>）方案目標社區</w:t>
        </w:r>
        <w:r w:rsidRPr="00F56916">
          <w:rPr>
            <w:rFonts w:hint="eastAsia"/>
          </w:rPr>
          <w:t>的</w:t>
        </w:r>
        <w:r w:rsidRPr="00F56916">
          <w:rPr>
            <w:rFonts w:hint="eastAsia"/>
            <w:lang w:eastAsia="zh-HK"/>
          </w:rPr>
          <w:t>特性</w:t>
        </w:r>
      </w:ins>
    </w:p>
    <w:p w:rsidR="003E4289" w:rsidRPr="00F56916" w:rsidRDefault="003E4289" w:rsidP="003E4289">
      <w:pPr>
        <w:widowControl/>
        <w:rPr>
          <w:ins w:id="1092" w:author="admin" w:date="2017-10-27T13:45:00Z"/>
          <w:lang w:eastAsia="zh-HK"/>
        </w:rPr>
      </w:pPr>
      <w:ins w:id="1093" w:author="admin" w:date="2017-10-27T13:45:00Z">
        <w:r w:rsidRPr="00F56916">
          <w:rPr>
            <w:rFonts w:hint="eastAsia"/>
          </w:rPr>
          <w:t>（三</w:t>
        </w:r>
        <w:r w:rsidRPr="00F56916">
          <w:rPr>
            <w:rFonts w:hint="eastAsia"/>
            <w:lang w:eastAsia="zh-HK"/>
          </w:rPr>
          <w:t>）問題分析</w:t>
        </w:r>
      </w:ins>
    </w:p>
    <w:p w:rsidR="003E4289" w:rsidRPr="00F56916" w:rsidRDefault="003E4289" w:rsidP="003E4289">
      <w:pPr>
        <w:widowControl/>
        <w:rPr>
          <w:ins w:id="1094" w:author="admin" w:date="2017-10-27T13:45:00Z"/>
        </w:rPr>
      </w:pPr>
      <w:ins w:id="1095" w:author="admin" w:date="2017-10-27T13:45:00Z">
        <w:r w:rsidRPr="00F56916">
          <w:rPr>
            <w:rFonts w:hint="eastAsia"/>
          </w:rPr>
          <w:t>四、需求評估</w:t>
        </w:r>
      </w:ins>
    </w:p>
    <w:p w:rsidR="003E4289" w:rsidRPr="00F56916" w:rsidRDefault="003E4289" w:rsidP="003E4289">
      <w:pPr>
        <w:widowControl/>
        <w:rPr>
          <w:ins w:id="1096" w:author="admin" w:date="2017-10-27T13:45:00Z"/>
        </w:rPr>
      </w:pPr>
      <w:ins w:id="1097" w:author="admin" w:date="2017-10-27T13:45:00Z">
        <w:r w:rsidRPr="00F56916">
          <w:rPr>
            <w:rFonts w:hint="eastAsia"/>
          </w:rPr>
          <w:t>五</w:t>
        </w:r>
        <w:r w:rsidRPr="00F56916">
          <w:rPr>
            <w:rFonts w:hint="eastAsia"/>
            <w:lang w:eastAsia="zh-HK"/>
          </w:rPr>
          <w:t>、服務方案目的及目標</w:t>
        </w:r>
      </w:ins>
    </w:p>
    <w:p w:rsidR="003E4289" w:rsidRPr="00F56916" w:rsidRDefault="003E4289" w:rsidP="003E4289">
      <w:pPr>
        <w:widowControl/>
        <w:rPr>
          <w:ins w:id="1098" w:author="admin" w:date="2017-10-27T13:45:00Z"/>
        </w:rPr>
      </w:pPr>
      <w:ins w:id="1099" w:author="admin" w:date="2017-10-27T13:45:00Z">
        <w:r w:rsidRPr="00F56916">
          <w:rPr>
            <w:rFonts w:hint="eastAsia"/>
          </w:rPr>
          <w:t>（</w:t>
        </w:r>
        <w:r w:rsidRPr="00F56916">
          <w:rPr>
            <w:rFonts w:hint="eastAsia"/>
            <w:lang w:eastAsia="zh-HK"/>
          </w:rPr>
          <w:t>一）、方案目的</w:t>
        </w:r>
      </w:ins>
    </w:p>
    <w:p w:rsidR="003E4289" w:rsidRPr="00F56916" w:rsidRDefault="003E4289" w:rsidP="003E4289">
      <w:pPr>
        <w:widowControl/>
        <w:rPr>
          <w:ins w:id="1100" w:author="admin" w:date="2017-10-27T13:45:00Z"/>
        </w:rPr>
      </w:pPr>
      <w:ins w:id="1101" w:author="admin" w:date="2017-10-27T13:45:00Z">
        <w:r w:rsidRPr="00F56916">
          <w:rPr>
            <w:rFonts w:hint="eastAsia"/>
          </w:rPr>
          <w:t>（</w:t>
        </w:r>
        <w:r w:rsidRPr="00F56916">
          <w:rPr>
            <w:rFonts w:hint="eastAsia"/>
            <w:lang w:eastAsia="zh-HK"/>
          </w:rPr>
          <w:t>二）、方案目標與活動（過程目標及成果目標）</w:t>
        </w:r>
      </w:ins>
    </w:p>
    <w:p w:rsidR="003E4289" w:rsidRPr="00F56916" w:rsidRDefault="003E4289" w:rsidP="003E4289">
      <w:pPr>
        <w:widowControl/>
        <w:ind w:leftChars="200" w:left="480"/>
        <w:rPr>
          <w:ins w:id="1102" w:author="admin" w:date="2017-10-27T13:45:00Z"/>
        </w:rPr>
      </w:pPr>
      <w:ins w:id="1103" w:author="admin" w:date="2017-10-27T13:45:00Z">
        <w:r w:rsidRPr="00F56916">
          <w:rPr>
            <w:rFonts w:hint="eastAsia"/>
          </w:rPr>
          <w:t>１</w:t>
        </w:r>
        <w:r w:rsidRPr="00F56916">
          <w:rPr>
            <w:rFonts w:hint="eastAsia"/>
            <w:lang w:eastAsia="zh-HK"/>
          </w:rPr>
          <w:t>．方案目標及活動</w:t>
        </w:r>
      </w:ins>
    </w:p>
    <w:p w:rsidR="003E4289" w:rsidRPr="00F56916" w:rsidRDefault="003E4289" w:rsidP="003E4289">
      <w:pPr>
        <w:widowControl/>
        <w:ind w:leftChars="200" w:left="480"/>
        <w:rPr>
          <w:ins w:id="1104" w:author="admin" w:date="2017-10-27T13:45:00Z"/>
        </w:rPr>
      </w:pPr>
      <w:ins w:id="1105" w:author="admin" w:date="2017-10-27T13:45:00Z">
        <w:r w:rsidRPr="00F56916">
          <w:rPr>
            <w:rFonts w:hint="eastAsia"/>
            <w:lang w:eastAsia="zh-HK"/>
          </w:rPr>
          <w:t>２．活動人力配置</w:t>
        </w:r>
      </w:ins>
    </w:p>
    <w:p w:rsidR="003E4289" w:rsidRPr="00F56916" w:rsidRDefault="003E4289" w:rsidP="003E4289">
      <w:pPr>
        <w:widowControl/>
        <w:ind w:leftChars="200" w:left="480"/>
        <w:rPr>
          <w:ins w:id="1106" w:author="admin" w:date="2017-10-27T13:45:00Z"/>
        </w:rPr>
      </w:pPr>
      <w:ins w:id="1107" w:author="admin" w:date="2017-10-27T13:45:00Z">
        <w:r w:rsidRPr="00F56916">
          <w:rPr>
            <w:rFonts w:hint="eastAsia"/>
          </w:rPr>
          <w:t>３．</w:t>
        </w:r>
        <w:r w:rsidRPr="00F56916">
          <w:rPr>
            <w:rFonts w:hint="eastAsia"/>
            <w:lang w:eastAsia="zh-HK"/>
          </w:rPr>
          <w:t>活動準備及流程</w:t>
        </w:r>
      </w:ins>
    </w:p>
    <w:p w:rsidR="003E4289" w:rsidRPr="00F56916" w:rsidRDefault="003E4289" w:rsidP="003E4289">
      <w:pPr>
        <w:widowControl/>
        <w:rPr>
          <w:ins w:id="1108" w:author="admin" w:date="2017-10-27T13:45:00Z"/>
        </w:rPr>
      </w:pPr>
      <w:ins w:id="1109" w:author="admin" w:date="2017-10-27T13:45:00Z">
        <w:r w:rsidRPr="00F56916">
          <w:rPr>
            <w:rFonts w:hint="eastAsia"/>
          </w:rPr>
          <w:t>六</w:t>
        </w:r>
        <w:r w:rsidRPr="00F56916">
          <w:rPr>
            <w:rFonts w:hint="eastAsia"/>
            <w:lang w:eastAsia="zh-HK"/>
          </w:rPr>
          <w:t>、提供服務單位及協辦單位</w:t>
        </w:r>
      </w:ins>
    </w:p>
    <w:p w:rsidR="003E4289" w:rsidRPr="00F56916" w:rsidRDefault="003E4289" w:rsidP="003E4289">
      <w:pPr>
        <w:widowControl/>
        <w:rPr>
          <w:ins w:id="1110" w:author="admin" w:date="2017-10-27T13:45:00Z"/>
        </w:rPr>
      </w:pPr>
      <w:ins w:id="1111" w:author="admin" w:date="2017-10-27T13:45:00Z">
        <w:r w:rsidRPr="00F56916">
          <w:rPr>
            <w:rFonts w:hint="eastAsia"/>
            <w:lang w:eastAsia="zh-HK"/>
          </w:rPr>
          <w:t>（一</w:t>
        </w:r>
        <w:r w:rsidRPr="00F56916">
          <w:rPr>
            <w:rFonts w:hint="eastAsia"/>
          </w:rPr>
          <w:t>）</w:t>
        </w:r>
        <w:r w:rsidRPr="00F56916">
          <w:rPr>
            <w:rFonts w:hint="eastAsia"/>
            <w:lang w:eastAsia="zh-HK"/>
          </w:rPr>
          <w:t>、主辦單位</w:t>
        </w:r>
      </w:ins>
    </w:p>
    <w:p w:rsidR="003E4289" w:rsidRPr="00F56916" w:rsidRDefault="003E4289" w:rsidP="003E4289">
      <w:pPr>
        <w:widowControl/>
        <w:rPr>
          <w:ins w:id="1112" w:author="admin" w:date="2017-10-27T13:45:00Z"/>
        </w:rPr>
      </w:pPr>
      <w:ins w:id="1113" w:author="admin" w:date="2017-10-27T13:45:00Z">
        <w:r w:rsidRPr="00F56916">
          <w:rPr>
            <w:rFonts w:hint="eastAsia"/>
          </w:rPr>
          <w:t>（</w:t>
        </w:r>
        <w:r w:rsidRPr="00F56916">
          <w:rPr>
            <w:rFonts w:hint="eastAsia"/>
            <w:lang w:eastAsia="zh-HK"/>
          </w:rPr>
          <w:t>二）、協辦單位</w:t>
        </w:r>
      </w:ins>
    </w:p>
    <w:p w:rsidR="003E4289" w:rsidRPr="00F56916" w:rsidRDefault="003E4289" w:rsidP="003E4289">
      <w:pPr>
        <w:widowControl/>
        <w:rPr>
          <w:ins w:id="1114" w:author="admin" w:date="2017-10-27T13:45:00Z"/>
        </w:rPr>
      </w:pPr>
      <w:ins w:id="1115" w:author="admin" w:date="2017-10-27T13:45:00Z">
        <w:r w:rsidRPr="00F56916">
          <w:rPr>
            <w:rFonts w:hint="eastAsia"/>
          </w:rPr>
          <w:t>七</w:t>
        </w:r>
        <w:r w:rsidRPr="00F56916">
          <w:rPr>
            <w:rFonts w:hint="eastAsia"/>
            <w:lang w:eastAsia="zh-HK"/>
          </w:rPr>
          <w:t>、計劃期間</w:t>
        </w:r>
      </w:ins>
    </w:p>
    <w:p w:rsidR="003E4289" w:rsidRPr="00F56916" w:rsidRDefault="003E4289" w:rsidP="003E4289">
      <w:pPr>
        <w:widowControl/>
        <w:rPr>
          <w:ins w:id="1116" w:author="admin" w:date="2017-10-27T13:45:00Z"/>
        </w:rPr>
      </w:pPr>
      <w:ins w:id="1117" w:author="admin" w:date="2017-10-27T13:45:00Z">
        <w:r w:rsidRPr="00F56916">
          <w:rPr>
            <w:rFonts w:hint="eastAsia"/>
            <w:lang w:eastAsia="zh-HK"/>
          </w:rPr>
          <w:t>八、服務人力</w:t>
        </w:r>
      </w:ins>
    </w:p>
    <w:p w:rsidR="003E4289" w:rsidRPr="00F56916" w:rsidRDefault="003E4289" w:rsidP="003E4289">
      <w:pPr>
        <w:widowControl/>
        <w:rPr>
          <w:ins w:id="1118" w:author="admin" w:date="2017-10-27T13:45:00Z"/>
        </w:rPr>
      </w:pPr>
      <w:ins w:id="1119" w:author="admin" w:date="2017-10-27T13:45:00Z">
        <w:r w:rsidRPr="00F56916">
          <w:rPr>
            <w:rFonts w:hint="eastAsia"/>
          </w:rPr>
          <w:t>（</w:t>
        </w:r>
        <w:r w:rsidRPr="00F56916">
          <w:rPr>
            <w:rFonts w:hint="eastAsia"/>
            <w:lang w:eastAsia="zh-HK"/>
          </w:rPr>
          <w:t>一</w:t>
        </w:r>
        <w:r w:rsidRPr="00F56916">
          <w:rPr>
            <w:rFonts w:hint="eastAsia"/>
          </w:rPr>
          <w:t>）</w:t>
        </w:r>
        <w:r w:rsidRPr="00F56916">
          <w:rPr>
            <w:rFonts w:hint="eastAsia"/>
            <w:lang w:eastAsia="zh-HK"/>
          </w:rPr>
          <w:t>、服務人力配置表（職位、工作內容、專長資格、數量等）</w:t>
        </w:r>
      </w:ins>
    </w:p>
    <w:p w:rsidR="003E4289" w:rsidRPr="00F56916" w:rsidRDefault="003E4289" w:rsidP="003E4289">
      <w:pPr>
        <w:widowControl/>
        <w:rPr>
          <w:ins w:id="1120" w:author="admin" w:date="2017-10-27T13:45:00Z"/>
        </w:rPr>
      </w:pPr>
      <w:ins w:id="1121" w:author="admin" w:date="2017-10-27T13:45:00Z">
        <w:r w:rsidRPr="00F56916">
          <w:rPr>
            <w:rFonts w:hint="eastAsia"/>
          </w:rPr>
          <w:t>（</w:t>
        </w:r>
        <w:r w:rsidRPr="00F56916">
          <w:rPr>
            <w:rFonts w:hint="eastAsia"/>
            <w:lang w:eastAsia="zh-HK"/>
          </w:rPr>
          <w:t>二）、人力與處置方法（包括來源及培訓）</w:t>
        </w:r>
      </w:ins>
    </w:p>
    <w:p w:rsidR="003E4289" w:rsidRPr="00F56916" w:rsidRDefault="003E4289" w:rsidP="003E4289">
      <w:pPr>
        <w:widowControl/>
        <w:rPr>
          <w:ins w:id="1122" w:author="admin" w:date="2017-10-27T13:45:00Z"/>
        </w:rPr>
      </w:pPr>
      <w:ins w:id="1123" w:author="admin" w:date="2017-10-27T13:45:00Z">
        <w:r w:rsidRPr="00F56916">
          <w:rPr>
            <w:rFonts w:hint="eastAsia"/>
            <w:lang w:eastAsia="zh-HK"/>
          </w:rPr>
          <w:t>九、設施及設備</w:t>
        </w:r>
      </w:ins>
    </w:p>
    <w:p w:rsidR="003E4289" w:rsidRPr="00F56916" w:rsidRDefault="003E4289" w:rsidP="003E4289">
      <w:pPr>
        <w:widowControl/>
        <w:rPr>
          <w:ins w:id="1124" w:author="admin" w:date="2017-10-27T13:45:00Z"/>
        </w:rPr>
      </w:pPr>
      <w:ins w:id="1125" w:author="admin" w:date="2017-10-27T13:45:00Z">
        <w:r w:rsidRPr="00F56916">
          <w:rPr>
            <w:rFonts w:hint="eastAsia"/>
            <w:lang w:eastAsia="zh-HK"/>
          </w:rPr>
          <w:t>十、預算</w:t>
        </w:r>
      </w:ins>
    </w:p>
    <w:p w:rsidR="003E4289" w:rsidRPr="00F56916" w:rsidRDefault="003E4289" w:rsidP="003E4289">
      <w:pPr>
        <w:widowControl/>
        <w:rPr>
          <w:ins w:id="1126" w:author="admin" w:date="2017-10-27T13:45:00Z"/>
        </w:rPr>
      </w:pPr>
      <w:ins w:id="1127" w:author="admin" w:date="2017-10-27T13:45:00Z">
        <w:r w:rsidRPr="00F56916">
          <w:rPr>
            <w:rFonts w:hint="eastAsia"/>
            <w:lang w:eastAsia="zh-HK"/>
          </w:rPr>
          <w:t>十一、資訊表格管理系統</w:t>
        </w:r>
      </w:ins>
    </w:p>
    <w:p w:rsidR="003E4289" w:rsidRPr="00F56916" w:rsidRDefault="003E4289" w:rsidP="003E4289">
      <w:pPr>
        <w:widowControl/>
        <w:rPr>
          <w:ins w:id="1128" w:author="admin" w:date="2017-10-27T13:45:00Z"/>
        </w:rPr>
      </w:pPr>
      <w:ins w:id="1129" w:author="admin" w:date="2017-10-27T13:45:00Z">
        <w:r w:rsidRPr="00F56916">
          <w:rPr>
            <w:rFonts w:hint="eastAsia"/>
            <w:lang w:eastAsia="zh-HK"/>
          </w:rPr>
          <w:t>十二、評估工作</w:t>
        </w:r>
      </w:ins>
    </w:p>
    <w:p w:rsidR="003E4289" w:rsidRPr="00F56916" w:rsidRDefault="003E4289" w:rsidP="003E4289">
      <w:pPr>
        <w:widowControl/>
        <w:rPr>
          <w:ins w:id="1130" w:author="admin" w:date="2017-10-27T13:45:00Z"/>
        </w:rPr>
      </w:pPr>
      <w:ins w:id="1131" w:author="admin" w:date="2017-10-27T13:45:00Z">
        <w:r w:rsidRPr="00F56916">
          <w:rPr>
            <w:rFonts w:hint="eastAsia"/>
          </w:rPr>
          <w:lastRenderedPageBreak/>
          <w:t>（</w:t>
        </w:r>
        <w:r w:rsidRPr="00F56916">
          <w:rPr>
            <w:rFonts w:hint="eastAsia"/>
            <w:lang w:eastAsia="zh-HK"/>
          </w:rPr>
          <w:t>一）、問題分析</w:t>
        </w:r>
      </w:ins>
    </w:p>
    <w:p w:rsidR="003E4289" w:rsidRPr="00F56916" w:rsidRDefault="003E4289" w:rsidP="003E4289">
      <w:pPr>
        <w:widowControl/>
        <w:rPr>
          <w:ins w:id="1132" w:author="admin" w:date="2017-10-27T13:45:00Z"/>
        </w:rPr>
      </w:pPr>
      <w:ins w:id="1133" w:author="admin" w:date="2017-10-27T13:45:00Z">
        <w:r w:rsidRPr="00F56916">
          <w:rPr>
            <w:rFonts w:hint="eastAsia"/>
          </w:rPr>
          <w:t>（</w:t>
        </w:r>
        <w:r w:rsidRPr="00F56916">
          <w:rPr>
            <w:rFonts w:hint="eastAsia"/>
            <w:lang w:eastAsia="zh-HK"/>
          </w:rPr>
          <w:t>二）、評估目的</w:t>
        </w:r>
      </w:ins>
    </w:p>
    <w:p w:rsidR="003E4289" w:rsidRPr="00F56916" w:rsidRDefault="003E4289" w:rsidP="003E4289">
      <w:pPr>
        <w:widowControl/>
        <w:rPr>
          <w:ins w:id="1134" w:author="admin" w:date="2017-10-27T13:45:00Z"/>
        </w:rPr>
      </w:pPr>
      <w:ins w:id="1135" w:author="admin" w:date="2017-10-27T13:45:00Z">
        <w:r w:rsidRPr="00F56916">
          <w:rPr>
            <w:rFonts w:hint="eastAsia"/>
          </w:rPr>
          <w:t>（</w:t>
        </w:r>
        <w:r w:rsidRPr="00F56916">
          <w:rPr>
            <w:rFonts w:hint="eastAsia"/>
            <w:lang w:eastAsia="zh-HK"/>
          </w:rPr>
          <w:t>三）、服務方案</w:t>
        </w:r>
      </w:ins>
    </w:p>
    <w:p w:rsidR="003E4289" w:rsidRPr="00F56916" w:rsidRDefault="003E4289" w:rsidP="003E4289">
      <w:pPr>
        <w:widowControl/>
        <w:rPr>
          <w:ins w:id="1136" w:author="admin" w:date="2017-10-27T13:45:00Z"/>
        </w:rPr>
      </w:pPr>
      <w:ins w:id="1137" w:author="admin" w:date="2017-10-27T13:45:00Z">
        <w:r w:rsidRPr="00F56916">
          <w:rPr>
            <w:rFonts w:hint="eastAsia"/>
          </w:rPr>
          <w:t>（</w:t>
        </w:r>
        <w:r w:rsidRPr="00F56916">
          <w:rPr>
            <w:rFonts w:hint="eastAsia"/>
            <w:lang w:eastAsia="zh-HK"/>
          </w:rPr>
          <w:t>四）、量化成效評估</w:t>
        </w:r>
      </w:ins>
    </w:p>
    <w:p w:rsidR="003E4289" w:rsidRPr="00F56916" w:rsidRDefault="003E4289" w:rsidP="003E4289">
      <w:pPr>
        <w:widowControl/>
        <w:rPr>
          <w:ins w:id="1138" w:author="admin" w:date="2017-10-27T13:45:00Z"/>
        </w:rPr>
      </w:pPr>
      <w:ins w:id="1139" w:author="admin" w:date="2017-10-27T13:45:00Z">
        <w:r w:rsidRPr="00F56916">
          <w:rPr>
            <w:rFonts w:hint="eastAsia"/>
          </w:rPr>
          <w:t>（</w:t>
        </w:r>
        <w:r w:rsidRPr="00F56916">
          <w:rPr>
            <w:rFonts w:hint="eastAsia"/>
            <w:lang w:eastAsia="zh-HK"/>
          </w:rPr>
          <w:t>五）、質量成效評估</w:t>
        </w:r>
      </w:ins>
    </w:p>
    <w:p w:rsidR="003E4289" w:rsidRPr="00F56916" w:rsidRDefault="003E4289" w:rsidP="003E4289">
      <w:pPr>
        <w:widowControl/>
        <w:rPr>
          <w:ins w:id="1140" w:author="admin" w:date="2017-10-27T13:45:00Z"/>
        </w:rPr>
      </w:pPr>
      <w:ins w:id="1141" w:author="admin" w:date="2017-10-27T13:45:00Z">
        <w:r w:rsidRPr="00F56916">
          <w:rPr>
            <w:rFonts w:hint="eastAsia"/>
          </w:rPr>
          <w:t>（</w:t>
        </w:r>
        <w:r w:rsidRPr="00F56916">
          <w:rPr>
            <w:rFonts w:hint="eastAsia"/>
            <w:lang w:eastAsia="zh-HK"/>
          </w:rPr>
          <w:t>六）、綜合整體評估</w:t>
        </w:r>
      </w:ins>
    </w:p>
    <w:p w:rsidR="003E4289" w:rsidRPr="00F56916" w:rsidRDefault="003E4289" w:rsidP="003E4289">
      <w:pPr>
        <w:widowControl/>
        <w:rPr>
          <w:ins w:id="1142" w:author="admin" w:date="2017-10-27T13:45:00Z"/>
          <w:rFonts w:ascii="Times New Roman" w:eastAsia="標楷體" w:hAnsi="Times New Roman"/>
          <w:sz w:val="20"/>
          <w:szCs w:val="20"/>
        </w:rPr>
      </w:pPr>
      <w:ins w:id="1143" w:author="admin" w:date="2017-10-27T13:45:00Z">
        <w:r w:rsidRPr="00F56916">
          <w:rPr>
            <w:rFonts w:ascii="Times New Roman" w:eastAsia="標楷體" w:hAnsi="Times New Roman"/>
            <w:sz w:val="20"/>
            <w:szCs w:val="20"/>
          </w:rPr>
          <w:br w:type="page"/>
        </w:r>
      </w:ins>
    </w:p>
    <w:p w:rsidR="003E4289" w:rsidRPr="003E4289" w:rsidRDefault="003E4289" w:rsidP="003E4289">
      <w:pPr>
        <w:widowControl/>
        <w:rPr>
          <w:ins w:id="1144" w:author="admin" w:date="2017-10-27T13:45:00Z"/>
          <w:rFonts w:ascii="Times New Roman" w:eastAsia="標楷體" w:hAnsi="Times New Roman"/>
          <w:szCs w:val="24"/>
          <w:rPrChange w:id="1145" w:author="admin" w:date="2017-10-27T13:46:00Z">
            <w:rPr>
              <w:ins w:id="1146" w:author="admin" w:date="2017-10-27T13:45:00Z"/>
              <w:rFonts w:ascii="Times New Roman" w:eastAsia="標楷體" w:hAnsi="Times New Roman"/>
              <w:sz w:val="28"/>
              <w:szCs w:val="28"/>
            </w:rPr>
          </w:rPrChange>
        </w:rPr>
      </w:pPr>
      <w:ins w:id="1147" w:author="admin" w:date="2017-10-27T13:45:00Z">
        <w:r w:rsidRPr="003E4289">
          <w:rPr>
            <w:rFonts w:ascii="Times New Roman" w:eastAsia="標楷體" w:hAnsi="Times New Roman" w:hint="eastAsia"/>
            <w:szCs w:val="24"/>
            <w:rPrChange w:id="1148" w:author="admin" w:date="2017-10-27T13:46:00Z">
              <w:rPr>
                <w:rFonts w:ascii="Times New Roman" w:eastAsia="標楷體" w:hAnsi="Times New Roman" w:hint="eastAsia"/>
                <w:sz w:val="28"/>
                <w:szCs w:val="28"/>
              </w:rPr>
            </w:rPrChange>
          </w:rPr>
          <w:lastRenderedPageBreak/>
          <w:t>附件</w:t>
        </w:r>
        <w:r w:rsidRPr="003E4289">
          <w:rPr>
            <w:rFonts w:ascii="Times New Roman" w:eastAsia="標楷體" w:hAnsi="Times New Roman" w:hint="eastAsia"/>
            <w:szCs w:val="24"/>
            <w:rPrChange w:id="1149" w:author="admin" w:date="2017-10-27T13:46:00Z">
              <w:rPr>
                <w:rFonts w:ascii="Times New Roman" w:eastAsia="標楷體" w:hAnsi="Times New Roman" w:hint="eastAsia"/>
                <w:sz w:val="28"/>
                <w:szCs w:val="28"/>
              </w:rPr>
            </w:rPrChange>
          </w:rPr>
          <w:t>6</w:t>
        </w:r>
      </w:ins>
    </w:p>
    <w:p w:rsidR="003E4289" w:rsidRPr="00F56916" w:rsidRDefault="003E4289" w:rsidP="003E4289">
      <w:pPr>
        <w:widowControl/>
        <w:jc w:val="center"/>
        <w:rPr>
          <w:ins w:id="1150" w:author="admin" w:date="2017-10-27T13:45:00Z"/>
          <w:rFonts w:ascii="Times New Roman" w:eastAsia="標楷體" w:hAnsi="Times New Roman"/>
          <w:sz w:val="48"/>
          <w:szCs w:val="48"/>
        </w:rPr>
      </w:pPr>
      <w:ins w:id="1151" w:author="admin" w:date="2017-10-27T13:45:00Z">
        <w:r w:rsidRPr="00F56916">
          <w:rPr>
            <w:rFonts w:ascii="Times New Roman" w:eastAsia="標楷體" w:hAnsi="Times New Roman" w:hint="eastAsia"/>
            <w:sz w:val="48"/>
            <w:szCs w:val="48"/>
          </w:rPr>
          <w:t>參訪或服務活動調查及反思單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992"/>
        <w:gridCol w:w="1906"/>
        <w:gridCol w:w="1269"/>
        <w:gridCol w:w="30"/>
        <w:gridCol w:w="1137"/>
        <w:gridCol w:w="1139"/>
        <w:gridCol w:w="357"/>
        <w:gridCol w:w="780"/>
        <w:gridCol w:w="1201"/>
      </w:tblGrid>
      <w:tr w:rsidR="003E4289" w:rsidRPr="00F56916" w:rsidTr="00703E25">
        <w:trPr>
          <w:trHeight w:val="326"/>
          <w:ins w:id="1152" w:author="admin" w:date="2017-10-27T13:45:00Z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153" w:author="admin" w:date="2017-10-27T13:45:00Z"/>
                <w:rFonts w:eastAsia="標楷體"/>
                <w:b/>
              </w:rPr>
            </w:pPr>
            <w:ins w:id="1154" w:author="admin" w:date="2017-10-27T13:45:00Z">
              <w:r w:rsidRPr="00F56916">
                <w:rPr>
                  <w:rFonts w:eastAsia="標楷體" w:hint="eastAsia"/>
                  <w:b/>
                </w:rPr>
                <w:t>一、</w:t>
              </w:r>
              <w:r w:rsidRPr="00F56916">
                <w:rPr>
                  <w:rFonts w:eastAsia="標楷體" w:hint="eastAsia"/>
                  <w:b/>
                </w:rPr>
                <w:tab/>
              </w:r>
              <w:r w:rsidRPr="00F56916">
                <w:rPr>
                  <w:rFonts w:eastAsia="標楷體" w:hint="eastAsia"/>
                  <w:b/>
                </w:rPr>
                <w:t>學生基本資料：</w:t>
              </w:r>
            </w:ins>
          </w:p>
        </w:tc>
      </w:tr>
      <w:tr w:rsidR="003E4289" w:rsidRPr="00F56916" w:rsidTr="00703E25">
        <w:trPr>
          <w:trHeight w:val="1076"/>
          <w:ins w:id="1155" w:author="admin" w:date="2017-10-27T13:45:00Z"/>
        </w:trPr>
        <w:tc>
          <w:tcPr>
            <w:tcW w:w="1341" w:type="pct"/>
            <w:gridSpan w:val="2"/>
            <w:shd w:val="clear" w:color="auto" w:fill="auto"/>
            <w:vAlign w:val="center"/>
          </w:tcPr>
          <w:p w:rsidR="003E4289" w:rsidRPr="00F56916" w:rsidRDefault="003E4289" w:rsidP="00703E25">
            <w:pPr>
              <w:adjustRightInd w:val="0"/>
              <w:snapToGrid w:val="0"/>
              <w:rPr>
                <w:ins w:id="1156" w:author="admin" w:date="2017-10-27T13:45:00Z"/>
                <w:rFonts w:eastAsia="標楷體"/>
                <w:b/>
              </w:rPr>
            </w:pPr>
            <w:ins w:id="1157" w:author="admin" w:date="2017-10-27T13:45:00Z">
              <w:r w:rsidRPr="00F56916">
                <w:rPr>
                  <w:rFonts w:eastAsia="標楷體" w:hint="eastAsia"/>
                  <w:b/>
                </w:rPr>
                <w:t>姓名：</w:t>
              </w:r>
            </w:ins>
          </w:p>
          <w:p w:rsidR="003E4289" w:rsidRPr="00F56916" w:rsidRDefault="003E4289" w:rsidP="00703E25">
            <w:pPr>
              <w:adjustRightInd w:val="0"/>
              <w:snapToGrid w:val="0"/>
              <w:rPr>
                <w:ins w:id="1158" w:author="admin" w:date="2017-10-27T13:45:00Z"/>
                <w:rFonts w:eastAsia="標楷體"/>
                <w:b/>
              </w:rPr>
            </w:pPr>
          </w:p>
        </w:tc>
        <w:tc>
          <w:tcPr>
            <w:tcW w:w="1486" w:type="pct"/>
            <w:gridSpan w:val="2"/>
            <w:shd w:val="clear" w:color="auto" w:fill="auto"/>
            <w:vAlign w:val="center"/>
          </w:tcPr>
          <w:p w:rsidR="003E4289" w:rsidRPr="00F56916" w:rsidRDefault="003E4289" w:rsidP="00703E25">
            <w:pPr>
              <w:adjustRightInd w:val="0"/>
              <w:snapToGrid w:val="0"/>
              <w:rPr>
                <w:ins w:id="1159" w:author="admin" w:date="2017-10-27T13:45:00Z"/>
                <w:rFonts w:eastAsia="標楷體"/>
                <w:b/>
              </w:rPr>
            </w:pPr>
            <w:ins w:id="1160" w:author="admin" w:date="2017-10-27T13:45:00Z">
              <w:r w:rsidRPr="00F56916">
                <w:rPr>
                  <w:rFonts w:eastAsia="標楷體" w:hint="eastAsia"/>
                  <w:b/>
                </w:rPr>
                <w:t>學號：</w:t>
              </w:r>
            </w:ins>
          </w:p>
          <w:p w:rsidR="003E4289" w:rsidRPr="00F56916" w:rsidRDefault="003E4289" w:rsidP="00703E25">
            <w:pPr>
              <w:adjustRightInd w:val="0"/>
              <w:snapToGrid w:val="0"/>
              <w:rPr>
                <w:ins w:id="1161" w:author="admin" w:date="2017-10-27T13:45:00Z"/>
                <w:rFonts w:eastAsia="標楷體"/>
                <w:b/>
              </w:rPr>
            </w:pPr>
          </w:p>
        </w:tc>
        <w:tc>
          <w:tcPr>
            <w:tcW w:w="1246" w:type="pct"/>
            <w:gridSpan w:val="4"/>
            <w:shd w:val="clear" w:color="auto" w:fill="auto"/>
            <w:vAlign w:val="center"/>
          </w:tcPr>
          <w:p w:rsidR="003E4289" w:rsidRPr="00F56916" w:rsidRDefault="003E4289" w:rsidP="00703E25">
            <w:pPr>
              <w:adjustRightInd w:val="0"/>
              <w:snapToGrid w:val="0"/>
              <w:rPr>
                <w:ins w:id="1162" w:author="admin" w:date="2017-10-27T13:45:00Z"/>
                <w:rFonts w:eastAsia="標楷體"/>
                <w:b/>
              </w:rPr>
            </w:pPr>
            <w:ins w:id="1163" w:author="admin" w:date="2017-10-27T13:45:00Z">
              <w:r w:rsidRPr="00F56916">
                <w:rPr>
                  <w:rFonts w:eastAsia="標楷體" w:hint="eastAsia"/>
                  <w:b/>
                </w:rPr>
                <w:t>學系：</w:t>
              </w:r>
            </w:ins>
          </w:p>
          <w:p w:rsidR="003E4289" w:rsidRPr="00F56916" w:rsidRDefault="003E4289" w:rsidP="00703E25">
            <w:pPr>
              <w:adjustRightInd w:val="0"/>
              <w:snapToGrid w:val="0"/>
              <w:rPr>
                <w:ins w:id="1164" w:author="admin" w:date="2017-10-27T13:45:00Z"/>
                <w:rFonts w:eastAsia="標楷體"/>
                <w:b/>
              </w:rPr>
            </w:pP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:rsidR="003E4289" w:rsidRPr="00F56916" w:rsidRDefault="003E4289" w:rsidP="00703E25">
            <w:pPr>
              <w:adjustRightInd w:val="0"/>
              <w:snapToGrid w:val="0"/>
              <w:rPr>
                <w:ins w:id="1165" w:author="admin" w:date="2017-10-27T13:45:00Z"/>
                <w:rFonts w:eastAsia="標楷體"/>
                <w:b/>
              </w:rPr>
            </w:pPr>
            <w:ins w:id="1166" w:author="admin" w:date="2017-10-27T13:45:00Z">
              <w:r w:rsidRPr="00F56916">
                <w:rPr>
                  <w:rFonts w:eastAsia="標楷體" w:hint="eastAsia"/>
                  <w:b/>
                </w:rPr>
                <w:t>連絡電話：</w:t>
              </w:r>
            </w:ins>
          </w:p>
          <w:p w:rsidR="003E4289" w:rsidRPr="00F56916" w:rsidRDefault="003E4289" w:rsidP="00703E25">
            <w:pPr>
              <w:adjustRightInd w:val="0"/>
              <w:snapToGrid w:val="0"/>
              <w:rPr>
                <w:ins w:id="1167" w:author="admin" w:date="2017-10-27T13:45:00Z"/>
                <w:rFonts w:eastAsia="標楷體"/>
                <w:b/>
              </w:rPr>
            </w:pPr>
          </w:p>
        </w:tc>
      </w:tr>
      <w:tr w:rsidR="003E4289" w:rsidRPr="00F56916" w:rsidTr="00703E25">
        <w:trPr>
          <w:trHeight w:val="435"/>
          <w:ins w:id="1168" w:author="admin" w:date="2017-10-27T13:45:00Z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3E4289" w:rsidRPr="00F56916" w:rsidRDefault="003E4289" w:rsidP="00703E25">
            <w:pPr>
              <w:rPr>
                <w:ins w:id="1169" w:author="admin" w:date="2017-10-27T13:45:00Z"/>
                <w:rFonts w:eastAsia="標楷體"/>
                <w:b/>
              </w:rPr>
            </w:pPr>
            <w:ins w:id="1170" w:author="admin" w:date="2017-10-27T13:45:00Z">
              <w:r w:rsidRPr="00F56916">
                <w:rPr>
                  <w:rFonts w:eastAsia="標楷體" w:hint="eastAsia"/>
                  <w:b/>
                </w:rPr>
                <w:t>活動單位：</w:t>
              </w:r>
            </w:ins>
          </w:p>
        </w:tc>
      </w:tr>
      <w:tr w:rsidR="003E4289" w:rsidRPr="00F56916" w:rsidTr="00703E25">
        <w:trPr>
          <w:trHeight w:val="475"/>
          <w:ins w:id="1171" w:author="admin" w:date="2017-10-27T13:45:00Z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3E4289" w:rsidRPr="00F56916" w:rsidRDefault="003E4289" w:rsidP="00703E25">
            <w:pPr>
              <w:rPr>
                <w:ins w:id="1172" w:author="admin" w:date="2017-10-27T13:45:00Z"/>
                <w:rFonts w:eastAsia="標楷體"/>
                <w:b/>
              </w:rPr>
            </w:pPr>
            <w:ins w:id="1173" w:author="admin" w:date="2017-10-27T13:45:00Z">
              <w:r w:rsidRPr="00F56916">
                <w:rPr>
                  <w:rFonts w:eastAsia="標楷體" w:hint="eastAsia"/>
                  <w:b/>
                </w:rPr>
                <w:t>日期：　　　　　　　　年　　　　　　　月　　　　　　日</w:t>
              </w:r>
            </w:ins>
          </w:p>
        </w:tc>
      </w:tr>
      <w:tr w:rsidR="003E4289" w:rsidRPr="00F56916" w:rsidTr="00703E25">
        <w:trPr>
          <w:ins w:id="1174" w:author="admin" w:date="2017-10-27T13:45:00Z"/>
        </w:trPr>
        <w:tc>
          <w:tcPr>
            <w:tcW w:w="408" w:type="pct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175" w:author="admin" w:date="2017-10-27T13:45:00Z"/>
                <w:rFonts w:eastAsia="標楷體"/>
              </w:rPr>
            </w:pPr>
            <w:ins w:id="1176" w:author="admin" w:date="2017-10-27T13:45:00Z">
              <w:r w:rsidRPr="00F56916">
                <w:rPr>
                  <w:rFonts w:eastAsia="標楷體"/>
                </w:rPr>
                <w:t>題號</w:t>
              </w:r>
            </w:ins>
          </w:p>
        </w:tc>
        <w:tc>
          <w:tcPr>
            <w:tcW w:w="1825" w:type="pct"/>
            <w:gridSpan w:val="2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177" w:author="admin" w:date="2017-10-27T13:45:00Z"/>
                <w:rFonts w:eastAsia="標楷體"/>
              </w:rPr>
            </w:pPr>
            <w:ins w:id="1178" w:author="admin" w:date="2017-10-27T13:45:00Z">
              <w:r w:rsidRPr="00F56916">
                <w:rPr>
                  <w:rFonts w:eastAsia="標楷體"/>
                </w:rPr>
                <w:t>題目</w:t>
              </w:r>
            </w:ins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179" w:author="admin" w:date="2017-10-27T13:45:00Z"/>
                <w:rFonts w:eastAsia="標楷體"/>
              </w:rPr>
            </w:pPr>
            <w:ins w:id="1180" w:author="admin" w:date="2017-10-27T13:45:00Z">
              <w:r w:rsidRPr="00F56916">
                <w:rPr>
                  <w:rFonts w:eastAsia="標楷體"/>
                </w:rPr>
                <w:t>非常認同</w:t>
              </w:r>
            </w:ins>
          </w:p>
        </w:tc>
        <w:tc>
          <w:tcPr>
            <w:tcW w:w="532" w:type="pct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181" w:author="admin" w:date="2017-10-27T13:45:00Z"/>
                <w:rFonts w:eastAsia="標楷體"/>
              </w:rPr>
            </w:pPr>
            <w:ins w:id="1182" w:author="admin" w:date="2017-10-27T13:45:00Z">
              <w:r w:rsidRPr="00F56916">
                <w:rPr>
                  <w:rFonts w:eastAsia="標楷體"/>
                </w:rPr>
                <w:t>認同</w:t>
              </w:r>
            </w:ins>
          </w:p>
        </w:tc>
        <w:tc>
          <w:tcPr>
            <w:tcW w:w="533" w:type="pct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183" w:author="admin" w:date="2017-10-27T13:45:00Z"/>
                <w:rFonts w:eastAsia="標楷體"/>
              </w:rPr>
            </w:pPr>
            <w:ins w:id="1184" w:author="admin" w:date="2017-10-27T13:45:00Z">
              <w:r w:rsidRPr="00F56916">
                <w:rPr>
                  <w:rFonts w:eastAsia="標楷體"/>
                </w:rPr>
                <w:t>普通</w:t>
              </w:r>
            </w:ins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185" w:author="admin" w:date="2017-10-27T13:45:00Z"/>
                <w:rFonts w:eastAsia="標楷體"/>
              </w:rPr>
            </w:pPr>
            <w:ins w:id="1186" w:author="admin" w:date="2017-10-27T13:45:00Z">
              <w:r w:rsidRPr="00F56916">
                <w:rPr>
                  <w:rFonts w:eastAsia="標楷體"/>
                </w:rPr>
                <w:t>不認同</w:t>
              </w:r>
            </w:ins>
          </w:p>
        </w:tc>
        <w:tc>
          <w:tcPr>
            <w:tcW w:w="562" w:type="pct"/>
            <w:shd w:val="clear" w:color="auto" w:fill="auto"/>
            <w:vAlign w:val="center"/>
          </w:tcPr>
          <w:p w:rsidR="003E4289" w:rsidRPr="00F56916" w:rsidRDefault="003E4289" w:rsidP="00703E25">
            <w:pPr>
              <w:adjustRightInd w:val="0"/>
              <w:snapToGrid w:val="0"/>
              <w:ind w:leftChars="-543" w:left="-1303" w:firstLineChars="547" w:firstLine="1313"/>
              <w:jc w:val="center"/>
              <w:rPr>
                <w:ins w:id="1187" w:author="admin" w:date="2017-10-27T13:45:00Z"/>
                <w:rFonts w:eastAsia="標楷體"/>
              </w:rPr>
            </w:pPr>
            <w:ins w:id="1188" w:author="admin" w:date="2017-10-27T13:45:00Z">
              <w:r w:rsidRPr="00F56916">
                <w:rPr>
                  <w:rFonts w:eastAsia="標楷體"/>
                </w:rPr>
                <w:t>非常不</w:t>
              </w:r>
            </w:ins>
          </w:p>
          <w:p w:rsidR="003E4289" w:rsidRPr="00F56916" w:rsidRDefault="003E4289" w:rsidP="00703E25">
            <w:pPr>
              <w:adjustRightInd w:val="0"/>
              <w:snapToGrid w:val="0"/>
              <w:ind w:leftChars="-543" w:left="-1303" w:firstLineChars="547" w:firstLine="1313"/>
              <w:jc w:val="center"/>
              <w:rPr>
                <w:ins w:id="1189" w:author="admin" w:date="2017-10-27T13:45:00Z"/>
                <w:rFonts w:eastAsia="標楷體"/>
              </w:rPr>
            </w:pPr>
            <w:ins w:id="1190" w:author="admin" w:date="2017-10-27T13:45:00Z">
              <w:r w:rsidRPr="00F56916">
                <w:rPr>
                  <w:rFonts w:eastAsia="標楷體"/>
                </w:rPr>
                <w:t>認同</w:t>
              </w:r>
            </w:ins>
          </w:p>
        </w:tc>
      </w:tr>
      <w:tr w:rsidR="003E4289" w:rsidRPr="00F56916" w:rsidTr="00703E25">
        <w:trPr>
          <w:trHeight w:val="531"/>
          <w:ins w:id="1191" w:author="admin" w:date="2017-10-27T13:45:00Z"/>
        </w:trPr>
        <w:tc>
          <w:tcPr>
            <w:tcW w:w="408" w:type="pct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192" w:author="admin" w:date="2017-10-27T13:45:00Z"/>
                <w:rFonts w:eastAsia="標楷體"/>
              </w:rPr>
            </w:pPr>
            <w:ins w:id="1193" w:author="admin" w:date="2017-10-27T13:45:00Z">
              <w:r w:rsidRPr="00F56916">
                <w:rPr>
                  <w:rFonts w:eastAsia="標楷體"/>
                </w:rPr>
                <w:t>1</w:t>
              </w:r>
            </w:ins>
          </w:p>
        </w:tc>
        <w:tc>
          <w:tcPr>
            <w:tcW w:w="1825" w:type="pct"/>
            <w:gridSpan w:val="2"/>
            <w:shd w:val="clear" w:color="auto" w:fill="auto"/>
          </w:tcPr>
          <w:p w:rsidR="003E4289" w:rsidRPr="00F56916" w:rsidRDefault="003E4289" w:rsidP="00703E25">
            <w:pPr>
              <w:rPr>
                <w:ins w:id="1194" w:author="admin" w:date="2017-10-27T13:45:00Z"/>
                <w:rFonts w:eastAsia="標楷體"/>
              </w:rPr>
            </w:pPr>
            <w:ins w:id="1195" w:author="admin" w:date="2017-10-27T13:45:00Z">
              <w:r w:rsidRPr="00F56916">
                <w:rPr>
                  <w:rFonts w:eastAsia="標楷體"/>
                </w:rPr>
                <w:t>您對本次</w:t>
              </w:r>
              <w:r w:rsidRPr="00F56916">
                <w:rPr>
                  <w:rFonts w:eastAsia="標楷體" w:hint="eastAsia"/>
                </w:rPr>
                <w:t>活動</w:t>
              </w:r>
              <w:r w:rsidRPr="00F56916">
                <w:rPr>
                  <w:rFonts w:eastAsia="標楷體"/>
                </w:rPr>
                <w:t>整體而言是否感到滿意</w:t>
              </w:r>
            </w:ins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widowControl/>
              <w:jc w:val="center"/>
              <w:rPr>
                <w:ins w:id="1196" w:author="admin" w:date="2017-10-27T13:45:00Z"/>
                <w:rFonts w:ascii="細明體" w:eastAsia="細明體" w:hAnsi="細明體"/>
                <w:color w:val="000000"/>
                <w:kern w:val="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197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198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199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00" w:author="admin" w:date="2017-10-27T13:45:00Z"/>
                <w:rFonts w:ascii="細明體" w:eastAsia="細明體" w:hAnsi="細明體"/>
                <w:color w:val="000000"/>
              </w:rPr>
            </w:pPr>
          </w:p>
        </w:tc>
      </w:tr>
      <w:tr w:rsidR="003E4289" w:rsidRPr="00F56916" w:rsidTr="00703E25">
        <w:trPr>
          <w:trHeight w:val="554"/>
          <w:ins w:id="1201" w:author="admin" w:date="2017-10-27T13:45:00Z"/>
        </w:trPr>
        <w:tc>
          <w:tcPr>
            <w:tcW w:w="408" w:type="pct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02" w:author="admin" w:date="2017-10-27T13:45:00Z"/>
                <w:rFonts w:eastAsia="標楷體"/>
              </w:rPr>
            </w:pPr>
            <w:ins w:id="1203" w:author="admin" w:date="2017-10-27T13:45:00Z">
              <w:r w:rsidRPr="00F56916">
                <w:rPr>
                  <w:rFonts w:eastAsia="標楷體"/>
                </w:rPr>
                <w:t>2</w:t>
              </w:r>
            </w:ins>
          </w:p>
        </w:tc>
        <w:tc>
          <w:tcPr>
            <w:tcW w:w="1825" w:type="pct"/>
            <w:gridSpan w:val="2"/>
            <w:shd w:val="clear" w:color="auto" w:fill="auto"/>
          </w:tcPr>
          <w:p w:rsidR="003E4289" w:rsidRPr="00F56916" w:rsidRDefault="003E4289" w:rsidP="00703E25">
            <w:pPr>
              <w:rPr>
                <w:ins w:id="1204" w:author="admin" w:date="2017-10-27T13:45:00Z"/>
                <w:rFonts w:eastAsia="標楷體"/>
              </w:rPr>
            </w:pPr>
            <w:ins w:id="1205" w:author="admin" w:date="2017-10-27T13:45:00Z">
              <w:r w:rsidRPr="00F56916">
                <w:rPr>
                  <w:rFonts w:eastAsia="標楷體"/>
                </w:rPr>
                <w:t>您對本次</w:t>
              </w:r>
              <w:r w:rsidRPr="00F56916">
                <w:rPr>
                  <w:rFonts w:eastAsia="標楷體" w:hint="eastAsia"/>
                </w:rPr>
                <w:t>活動</w:t>
              </w:r>
              <w:r w:rsidRPr="00F56916">
                <w:rPr>
                  <w:rFonts w:eastAsia="標楷體"/>
                </w:rPr>
                <w:t>內容是否感到滿意</w:t>
              </w:r>
            </w:ins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06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07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08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09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10" w:author="admin" w:date="2017-10-27T13:45:00Z"/>
                <w:rFonts w:ascii="細明體" w:eastAsia="細明體" w:hAnsi="細明體"/>
                <w:color w:val="000000"/>
              </w:rPr>
            </w:pPr>
          </w:p>
        </w:tc>
      </w:tr>
      <w:tr w:rsidR="003E4289" w:rsidRPr="00F56916" w:rsidTr="00703E25">
        <w:trPr>
          <w:trHeight w:val="554"/>
          <w:ins w:id="1211" w:author="admin" w:date="2017-10-27T13:45:00Z"/>
        </w:trPr>
        <w:tc>
          <w:tcPr>
            <w:tcW w:w="408" w:type="pct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12" w:author="admin" w:date="2017-10-27T13:45:00Z"/>
                <w:rFonts w:eastAsia="標楷體"/>
              </w:rPr>
            </w:pPr>
            <w:ins w:id="1213" w:author="admin" w:date="2017-10-27T13:45:00Z">
              <w:r w:rsidRPr="00F56916">
                <w:rPr>
                  <w:rFonts w:eastAsia="標楷體"/>
                </w:rPr>
                <w:t>3</w:t>
              </w:r>
            </w:ins>
          </w:p>
        </w:tc>
        <w:tc>
          <w:tcPr>
            <w:tcW w:w="1825" w:type="pct"/>
            <w:gridSpan w:val="2"/>
            <w:shd w:val="clear" w:color="auto" w:fill="auto"/>
          </w:tcPr>
          <w:p w:rsidR="003E4289" w:rsidRPr="00F56916" w:rsidRDefault="003E4289" w:rsidP="00703E25">
            <w:pPr>
              <w:rPr>
                <w:ins w:id="1214" w:author="admin" w:date="2017-10-27T13:45:00Z"/>
                <w:rFonts w:eastAsia="標楷體"/>
              </w:rPr>
            </w:pPr>
            <w:ins w:id="1215" w:author="admin" w:date="2017-10-27T13:45:00Z">
              <w:r w:rsidRPr="00F56916">
                <w:rPr>
                  <w:rFonts w:eastAsia="標楷體"/>
                </w:rPr>
                <w:t>您對本次</w:t>
              </w:r>
              <w:r w:rsidRPr="00F56916">
                <w:rPr>
                  <w:rFonts w:eastAsia="標楷體" w:hint="eastAsia"/>
                </w:rPr>
                <w:t>活動</w:t>
              </w:r>
              <w:r w:rsidRPr="00F56916">
                <w:rPr>
                  <w:rFonts w:eastAsia="標楷體"/>
                </w:rPr>
                <w:t>內容對您的幫助程度是否感到滿意</w:t>
              </w:r>
            </w:ins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16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17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18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19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20" w:author="admin" w:date="2017-10-27T13:45:00Z"/>
                <w:rFonts w:ascii="細明體" w:eastAsia="細明體" w:hAnsi="細明體"/>
                <w:color w:val="000000"/>
              </w:rPr>
            </w:pPr>
          </w:p>
        </w:tc>
      </w:tr>
      <w:tr w:rsidR="003E4289" w:rsidRPr="00F56916" w:rsidTr="00703E25">
        <w:trPr>
          <w:trHeight w:val="554"/>
          <w:ins w:id="1221" w:author="admin" w:date="2017-10-27T13:45:00Z"/>
        </w:trPr>
        <w:tc>
          <w:tcPr>
            <w:tcW w:w="408" w:type="pct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22" w:author="admin" w:date="2017-10-27T13:45:00Z"/>
                <w:rFonts w:eastAsia="標楷體"/>
              </w:rPr>
            </w:pPr>
            <w:ins w:id="1223" w:author="admin" w:date="2017-10-27T13:45:00Z">
              <w:r w:rsidRPr="00F56916">
                <w:rPr>
                  <w:rFonts w:eastAsia="標楷體" w:hint="eastAsia"/>
                </w:rPr>
                <w:t>4</w:t>
              </w:r>
            </w:ins>
          </w:p>
        </w:tc>
        <w:tc>
          <w:tcPr>
            <w:tcW w:w="1825" w:type="pct"/>
            <w:gridSpan w:val="2"/>
            <w:shd w:val="clear" w:color="auto" w:fill="auto"/>
          </w:tcPr>
          <w:p w:rsidR="003E4289" w:rsidRPr="00F56916" w:rsidRDefault="003E4289" w:rsidP="00703E25">
            <w:pPr>
              <w:rPr>
                <w:ins w:id="1224" w:author="admin" w:date="2017-10-27T13:45:00Z"/>
                <w:rFonts w:eastAsia="標楷體"/>
              </w:rPr>
            </w:pPr>
            <w:ins w:id="1225" w:author="admin" w:date="2017-10-27T13:45:00Z">
              <w:r w:rsidRPr="00F56916">
                <w:rPr>
                  <w:rFonts w:eastAsia="標楷體"/>
                </w:rPr>
                <w:t>您對本次</w:t>
              </w:r>
              <w:r w:rsidRPr="00F56916">
                <w:rPr>
                  <w:rFonts w:eastAsia="標楷體" w:hint="eastAsia"/>
                </w:rPr>
                <w:t>活動交流者或是</w:t>
              </w:r>
              <w:r w:rsidRPr="00F56916">
                <w:rPr>
                  <w:rFonts w:eastAsia="標楷體"/>
                </w:rPr>
                <w:t>講師的</w:t>
              </w:r>
              <w:r w:rsidRPr="00F56916">
                <w:rPr>
                  <w:rFonts w:eastAsia="標楷體" w:hint="eastAsia"/>
                </w:rPr>
                <w:t>專業</w:t>
              </w:r>
              <w:r w:rsidRPr="00F56916">
                <w:rPr>
                  <w:rFonts w:eastAsia="標楷體"/>
                </w:rPr>
                <w:t>能力是否感到滿意</w:t>
              </w:r>
            </w:ins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26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27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28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29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30" w:author="admin" w:date="2017-10-27T13:45:00Z"/>
                <w:rFonts w:ascii="細明體" w:eastAsia="細明體" w:hAnsi="細明體"/>
                <w:color w:val="000000"/>
              </w:rPr>
            </w:pPr>
          </w:p>
        </w:tc>
      </w:tr>
      <w:tr w:rsidR="003E4289" w:rsidRPr="00F56916" w:rsidTr="00703E25">
        <w:trPr>
          <w:trHeight w:val="554"/>
          <w:ins w:id="1231" w:author="admin" w:date="2017-10-27T13:45:00Z"/>
        </w:trPr>
        <w:tc>
          <w:tcPr>
            <w:tcW w:w="408" w:type="pct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32" w:author="admin" w:date="2017-10-27T13:45:00Z"/>
                <w:rFonts w:eastAsia="標楷體"/>
              </w:rPr>
            </w:pPr>
            <w:ins w:id="1233" w:author="admin" w:date="2017-10-27T13:45:00Z">
              <w:r w:rsidRPr="00F56916">
                <w:rPr>
                  <w:rFonts w:eastAsia="標楷體" w:hint="eastAsia"/>
                </w:rPr>
                <w:t>5</w:t>
              </w:r>
            </w:ins>
          </w:p>
        </w:tc>
        <w:tc>
          <w:tcPr>
            <w:tcW w:w="1825" w:type="pct"/>
            <w:gridSpan w:val="2"/>
            <w:shd w:val="clear" w:color="auto" w:fill="auto"/>
          </w:tcPr>
          <w:p w:rsidR="003E4289" w:rsidRPr="00F56916" w:rsidRDefault="003E4289" w:rsidP="00703E25">
            <w:pPr>
              <w:rPr>
                <w:ins w:id="1234" w:author="admin" w:date="2017-10-27T13:45:00Z"/>
                <w:rFonts w:eastAsia="標楷體"/>
              </w:rPr>
            </w:pPr>
            <w:ins w:id="1235" w:author="admin" w:date="2017-10-27T13:45:00Z">
              <w:r w:rsidRPr="00F56916">
                <w:rPr>
                  <w:rFonts w:eastAsia="標楷體"/>
                </w:rPr>
                <w:t>您對本次</w:t>
              </w:r>
              <w:r w:rsidRPr="00F56916">
                <w:rPr>
                  <w:rFonts w:eastAsia="標楷體" w:hint="eastAsia"/>
                </w:rPr>
                <w:t>活動</w:t>
              </w:r>
              <w:r w:rsidRPr="00F56916">
                <w:rPr>
                  <w:rFonts w:eastAsia="標楷體"/>
                </w:rPr>
                <w:t>內容滿足您積極討論之動機是否感到滿意</w:t>
              </w:r>
            </w:ins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36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37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38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39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40" w:author="admin" w:date="2017-10-27T13:45:00Z"/>
                <w:rFonts w:ascii="細明體" w:eastAsia="細明體" w:hAnsi="細明體"/>
                <w:color w:val="000000"/>
              </w:rPr>
            </w:pPr>
          </w:p>
        </w:tc>
      </w:tr>
      <w:tr w:rsidR="003E4289" w:rsidRPr="00F56916" w:rsidTr="00703E25">
        <w:trPr>
          <w:trHeight w:val="554"/>
          <w:ins w:id="1241" w:author="admin" w:date="2017-10-27T13:45:00Z"/>
        </w:trPr>
        <w:tc>
          <w:tcPr>
            <w:tcW w:w="408" w:type="pct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42" w:author="admin" w:date="2017-10-27T13:45:00Z"/>
                <w:rFonts w:eastAsia="標楷體"/>
              </w:rPr>
            </w:pPr>
            <w:ins w:id="1243" w:author="admin" w:date="2017-10-27T13:45:00Z">
              <w:r w:rsidRPr="00F56916">
                <w:rPr>
                  <w:rFonts w:eastAsia="標楷體" w:hint="eastAsia"/>
                </w:rPr>
                <w:t>6</w:t>
              </w:r>
            </w:ins>
          </w:p>
        </w:tc>
        <w:tc>
          <w:tcPr>
            <w:tcW w:w="1825" w:type="pct"/>
            <w:gridSpan w:val="2"/>
            <w:shd w:val="clear" w:color="auto" w:fill="auto"/>
          </w:tcPr>
          <w:p w:rsidR="003E4289" w:rsidRPr="00F56916" w:rsidRDefault="003E4289" w:rsidP="00703E25">
            <w:pPr>
              <w:rPr>
                <w:ins w:id="1244" w:author="admin" w:date="2017-10-27T13:45:00Z"/>
                <w:rFonts w:eastAsia="標楷體"/>
              </w:rPr>
            </w:pPr>
            <w:ins w:id="1245" w:author="admin" w:date="2017-10-27T13:45:00Z">
              <w:r w:rsidRPr="00F56916">
                <w:rPr>
                  <w:rFonts w:eastAsia="標楷體"/>
                </w:rPr>
                <w:t>您對本次</w:t>
              </w:r>
              <w:r w:rsidRPr="00F56916">
                <w:rPr>
                  <w:rFonts w:eastAsia="標楷體" w:hint="eastAsia"/>
                </w:rPr>
                <w:t>活動</w:t>
              </w:r>
              <w:r w:rsidRPr="00F56916">
                <w:rPr>
                  <w:rFonts w:eastAsia="標楷體"/>
                </w:rPr>
                <w:t>解決困惑之程度是否感到滿意</w:t>
              </w:r>
            </w:ins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46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47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48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49" w:author="admin" w:date="2017-10-27T13:45:00Z"/>
                <w:rFonts w:ascii="細明體" w:eastAsia="細明體" w:hAnsi="細明體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50" w:author="admin" w:date="2017-10-27T13:45:00Z"/>
                <w:rFonts w:ascii="細明體" w:eastAsia="細明體" w:hAnsi="細明體"/>
                <w:color w:val="000000"/>
              </w:rPr>
            </w:pPr>
          </w:p>
        </w:tc>
      </w:tr>
      <w:tr w:rsidR="003E4289" w:rsidRPr="00F56916" w:rsidTr="00703E25">
        <w:trPr>
          <w:trHeight w:val="641"/>
          <w:ins w:id="1251" w:author="admin" w:date="2017-10-27T13:45:00Z"/>
        </w:trPr>
        <w:tc>
          <w:tcPr>
            <w:tcW w:w="408" w:type="pct"/>
            <w:shd w:val="clear" w:color="auto" w:fill="auto"/>
            <w:vAlign w:val="center"/>
          </w:tcPr>
          <w:p w:rsidR="003E4289" w:rsidRPr="00F56916" w:rsidRDefault="003E4289" w:rsidP="00703E25">
            <w:pPr>
              <w:jc w:val="center"/>
              <w:rPr>
                <w:ins w:id="1252" w:author="admin" w:date="2017-10-27T13:45:00Z"/>
                <w:rFonts w:eastAsia="標楷體"/>
              </w:rPr>
            </w:pPr>
            <w:ins w:id="1253" w:author="admin" w:date="2017-10-27T13:45:00Z">
              <w:r w:rsidRPr="00F56916">
                <w:rPr>
                  <w:rFonts w:eastAsia="標楷體"/>
                </w:rPr>
                <w:t>7</w:t>
              </w:r>
            </w:ins>
          </w:p>
        </w:tc>
        <w:tc>
          <w:tcPr>
            <w:tcW w:w="1825" w:type="pct"/>
            <w:gridSpan w:val="2"/>
            <w:shd w:val="clear" w:color="auto" w:fill="auto"/>
            <w:vAlign w:val="center"/>
          </w:tcPr>
          <w:p w:rsidR="003E4289" w:rsidRPr="00F56916" w:rsidRDefault="003E4289" w:rsidP="00703E25">
            <w:pPr>
              <w:rPr>
                <w:ins w:id="1254" w:author="admin" w:date="2017-10-27T13:45:00Z"/>
                <w:rFonts w:eastAsia="標楷體"/>
              </w:rPr>
            </w:pPr>
            <w:ins w:id="1255" w:author="admin" w:date="2017-10-27T13:45:00Z">
              <w:r w:rsidRPr="00F56916">
                <w:rPr>
                  <w:rFonts w:eastAsia="標楷體"/>
                </w:rPr>
                <w:t>其他</w:t>
              </w:r>
              <w:r w:rsidRPr="00F56916">
                <w:rPr>
                  <w:rFonts w:eastAsia="標楷體" w:hint="eastAsia"/>
                </w:rPr>
                <w:t>反思</w:t>
              </w:r>
            </w:ins>
          </w:p>
        </w:tc>
        <w:tc>
          <w:tcPr>
            <w:tcW w:w="2767" w:type="pct"/>
            <w:gridSpan w:val="7"/>
            <w:shd w:val="clear" w:color="auto" w:fill="auto"/>
            <w:vAlign w:val="center"/>
          </w:tcPr>
          <w:p w:rsidR="003E4289" w:rsidRPr="00F56916" w:rsidRDefault="003E4289" w:rsidP="00703E25">
            <w:pPr>
              <w:rPr>
                <w:ins w:id="1256" w:author="admin" w:date="2017-10-27T13:45:00Z"/>
                <w:rFonts w:eastAsia="標楷體"/>
              </w:rPr>
            </w:pPr>
          </w:p>
          <w:p w:rsidR="003E4289" w:rsidRPr="00F56916" w:rsidRDefault="003E4289" w:rsidP="00703E25">
            <w:pPr>
              <w:rPr>
                <w:ins w:id="1257" w:author="admin" w:date="2017-10-27T13:45:00Z"/>
                <w:rFonts w:eastAsia="標楷體"/>
              </w:rPr>
            </w:pPr>
          </w:p>
          <w:p w:rsidR="003E4289" w:rsidRPr="00F56916" w:rsidRDefault="003E4289" w:rsidP="00703E25">
            <w:pPr>
              <w:rPr>
                <w:ins w:id="1258" w:author="admin" w:date="2017-10-27T13:45:00Z"/>
                <w:rFonts w:eastAsia="標楷體"/>
              </w:rPr>
            </w:pPr>
          </w:p>
          <w:p w:rsidR="003E4289" w:rsidRPr="00F56916" w:rsidRDefault="003E4289" w:rsidP="00703E25">
            <w:pPr>
              <w:rPr>
                <w:ins w:id="1259" w:author="admin" w:date="2017-10-27T13:45:00Z"/>
                <w:rFonts w:eastAsia="標楷體"/>
              </w:rPr>
            </w:pPr>
          </w:p>
          <w:p w:rsidR="003E4289" w:rsidRPr="00F56916" w:rsidRDefault="003E4289" w:rsidP="00703E25">
            <w:pPr>
              <w:rPr>
                <w:ins w:id="1260" w:author="admin" w:date="2017-10-27T13:45:00Z"/>
                <w:rFonts w:eastAsia="標楷體"/>
              </w:rPr>
            </w:pPr>
          </w:p>
          <w:p w:rsidR="003E4289" w:rsidRPr="00F56916" w:rsidRDefault="003E4289" w:rsidP="00703E25">
            <w:pPr>
              <w:rPr>
                <w:ins w:id="1261" w:author="admin" w:date="2017-10-27T13:45:00Z"/>
                <w:rFonts w:eastAsia="標楷體"/>
              </w:rPr>
            </w:pPr>
          </w:p>
          <w:p w:rsidR="003E4289" w:rsidRPr="00F56916" w:rsidRDefault="003E4289" w:rsidP="00703E25">
            <w:pPr>
              <w:rPr>
                <w:ins w:id="1262" w:author="admin" w:date="2017-10-27T13:45:00Z"/>
                <w:rFonts w:eastAsia="標楷體"/>
              </w:rPr>
            </w:pPr>
          </w:p>
          <w:p w:rsidR="003E4289" w:rsidRPr="00F56916" w:rsidRDefault="003E4289" w:rsidP="00703E25">
            <w:pPr>
              <w:rPr>
                <w:ins w:id="1263" w:author="admin" w:date="2017-10-27T13:45:00Z"/>
                <w:rFonts w:eastAsia="標楷體"/>
              </w:rPr>
            </w:pPr>
          </w:p>
          <w:p w:rsidR="003E4289" w:rsidRPr="00F56916" w:rsidRDefault="003E4289" w:rsidP="00703E25">
            <w:pPr>
              <w:rPr>
                <w:ins w:id="1264" w:author="admin" w:date="2017-10-27T13:45:00Z"/>
                <w:rFonts w:eastAsia="標楷體"/>
              </w:rPr>
            </w:pPr>
          </w:p>
          <w:p w:rsidR="003E4289" w:rsidRPr="00F56916" w:rsidRDefault="003E4289" w:rsidP="00703E25">
            <w:pPr>
              <w:rPr>
                <w:ins w:id="1265" w:author="admin" w:date="2017-10-27T13:45:00Z"/>
                <w:rFonts w:eastAsia="標楷體"/>
              </w:rPr>
            </w:pPr>
          </w:p>
          <w:p w:rsidR="003E4289" w:rsidRPr="00F56916" w:rsidRDefault="003E4289" w:rsidP="00703E25">
            <w:pPr>
              <w:rPr>
                <w:ins w:id="1266" w:author="admin" w:date="2017-10-27T13:45:00Z"/>
                <w:rFonts w:eastAsia="標楷體"/>
              </w:rPr>
            </w:pPr>
          </w:p>
          <w:p w:rsidR="003E4289" w:rsidRPr="00F56916" w:rsidRDefault="003E4289" w:rsidP="00703E25">
            <w:pPr>
              <w:rPr>
                <w:ins w:id="1267" w:author="admin" w:date="2017-10-27T13:45:00Z"/>
                <w:rFonts w:eastAsia="標楷體"/>
              </w:rPr>
            </w:pPr>
          </w:p>
          <w:p w:rsidR="003E4289" w:rsidRPr="00F56916" w:rsidRDefault="003E4289" w:rsidP="00703E25">
            <w:pPr>
              <w:rPr>
                <w:ins w:id="1268" w:author="admin" w:date="2017-10-27T13:45:00Z"/>
                <w:rFonts w:eastAsia="標楷體"/>
              </w:rPr>
            </w:pPr>
          </w:p>
          <w:p w:rsidR="003E4289" w:rsidRPr="00F56916" w:rsidRDefault="003E4289" w:rsidP="00703E25">
            <w:pPr>
              <w:rPr>
                <w:ins w:id="1269" w:author="admin" w:date="2017-10-27T13:45:00Z"/>
                <w:rFonts w:eastAsia="標楷體"/>
              </w:rPr>
            </w:pPr>
          </w:p>
        </w:tc>
      </w:tr>
    </w:tbl>
    <w:p w:rsidR="003E4289" w:rsidRPr="00F56916" w:rsidRDefault="003E4289" w:rsidP="003E4289">
      <w:pPr>
        <w:widowControl/>
        <w:rPr>
          <w:ins w:id="1270" w:author="admin" w:date="2017-10-27T13:45:00Z"/>
          <w:rFonts w:ascii="Times New Roman" w:eastAsia="標楷體" w:hAnsi="Times New Roman"/>
          <w:sz w:val="20"/>
          <w:szCs w:val="20"/>
        </w:rPr>
      </w:pPr>
      <w:ins w:id="1271" w:author="admin" w:date="2017-10-27T13:45:00Z">
        <w:r w:rsidRPr="00F56916">
          <w:rPr>
            <w:rFonts w:ascii="Times New Roman" w:eastAsia="標楷體" w:hAnsi="Times New Roman"/>
            <w:sz w:val="20"/>
            <w:szCs w:val="20"/>
          </w:rPr>
          <w:br w:type="page"/>
        </w:r>
      </w:ins>
    </w:p>
    <w:p w:rsidR="003E4289" w:rsidRPr="003E4289" w:rsidRDefault="003E4289" w:rsidP="003E4289">
      <w:pPr>
        <w:widowControl/>
        <w:rPr>
          <w:ins w:id="1272" w:author="admin" w:date="2017-10-27T13:45:00Z"/>
          <w:rFonts w:ascii="Times New Roman" w:eastAsia="標楷體" w:hAnsi="Times New Roman"/>
          <w:szCs w:val="24"/>
          <w:rPrChange w:id="1273" w:author="admin" w:date="2017-10-27T13:46:00Z">
            <w:rPr>
              <w:ins w:id="1274" w:author="admin" w:date="2017-10-27T13:45:00Z"/>
              <w:rFonts w:ascii="Times New Roman" w:eastAsia="標楷體" w:hAnsi="Times New Roman"/>
              <w:sz w:val="28"/>
              <w:szCs w:val="28"/>
            </w:rPr>
          </w:rPrChange>
        </w:rPr>
      </w:pPr>
      <w:ins w:id="1275" w:author="admin" w:date="2017-10-27T13:45:00Z">
        <w:r w:rsidRPr="003E4289">
          <w:rPr>
            <w:rFonts w:ascii="Times New Roman" w:eastAsia="標楷體" w:hAnsi="Times New Roman" w:hint="eastAsia"/>
            <w:szCs w:val="24"/>
            <w:rPrChange w:id="1276" w:author="admin" w:date="2017-10-27T13:46:00Z">
              <w:rPr>
                <w:rFonts w:ascii="Times New Roman" w:eastAsia="標楷體" w:hAnsi="Times New Roman" w:hint="eastAsia"/>
                <w:sz w:val="28"/>
                <w:szCs w:val="28"/>
              </w:rPr>
            </w:rPrChange>
          </w:rPr>
          <w:lastRenderedPageBreak/>
          <w:t>附件</w:t>
        </w:r>
        <w:r w:rsidRPr="003E4289">
          <w:rPr>
            <w:rFonts w:ascii="Times New Roman" w:eastAsia="標楷體" w:hAnsi="Times New Roman" w:hint="eastAsia"/>
            <w:szCs w:val="24"/>
            <w:rPrChange w:id="1277" w:author="admin" w:date="2017-10-27T13:46:00Z">
              <w:rPr>
                <w:rFonts w:ascii="Times New Roman" w:eastAsia="標楷體" w:hAnsi="Times New Roman" w:hint="eastAsia"/>
                <w:sz w:val="28"/>
                <w:szCs w:val="28"/>
              </w:rPr>
            </w:rPrChange>
          </w:rPr>
          <w:t>7</w:t>
        </w:r>
      </w:ins>
    </w:p>
    <w:p w:rsidR="003E4289" w:rsidRPr="00F56916" w:rsidRDefault="003E4289" w:rsidP="003E4289">
      <w:pPr>
        <w:snapToGrid w:val="0"/>
        <w:ind w:right="180"/>
        <w:jc w:val="center"/>
        <w:rPr>
          <w:ins w:id="1278" w:author="admin" w:date="2017-10-27T13:45:00Z"/>
          <w:rFonts w:ascii="Times New Roman" w:eastAsia="標楷體" w:hAnsi="Times New Roman"/>
          <w:b/>
          <w:sz w:val="44"/>
          <w:szCs w:val="44"/>
        </w:rPr>
      </w:pPr>
      <w:ins w:id="1279" w:author="admin" w:date="2017-10-27T13:45:00Z">
        <w:r>
          <w:rPr>
            <w:rFonts w:ascii="Times New Roman" w:eastAsia="標楷體" w:hAnsi="Times New Roman" w:hint="eastAsia"/>
            <w:b/>
            <w:sz w:val="44"/>
            <w:szCs w:val="44"/>
          </w:rPr>
          <w:t>教師授課</w:t>
        </w:r>
        <w:r w:rsidRPr="00F56916">
          <w:rPr>
            <w:rFonts w:ascii="Times New Roman" w:eastAsia="標楷體" w:hAnsi="Times New Roman"/>
            <w:b/>
            <w:sz w:val="44"/>
            <w:szCs w:val="44"/>
          </w:rPr>
          <w:t>記錄單</w:t>
        </w:r>
        <w:r w:rsidRPr="00F56916">
          <w:rPr>
            <w:rFonts w:ascii="Times New Roman" w:eastAsia="標楷體" w:hAnsi="Times New Roman" w:hint="eastAsia"/>
            <w:sz w:val="20"/>
            <w:szCs w:val="20"/>
            <w:lang w:val="x-none"/>
          </w:rPr>
          <w:t>（</w:t>
        </w:r>
        <w:r>
          <w:rPr>
            <w:rFonts w:ascii="Times New Roman" w:eastAsia="標楷體" w:hAnsi="Times New Roman" w:hint="eastAsia"/>
            <w:sz w:val="20"/>
            <w:szCs w:val="20"/>
            <w:lang w:val="x-none"/>
          </w:rPr>
          <w:t>必填</w:t>
        </w:r>
        <w:r w:rsidRPr="00F56916">
          <w:rPr>
            <w:rFonts w:ascii="Times New Roman" w:eastAsia="標楷體" w:hAnsi="Times New Roman" w:hint="eastAsia"/>
            <w:sz w:val="20"/>
            <w:szCs w:val="20"/>
            <w:lang w:val="x-none"/>
          </w:rPr>
          <w:t>）</w:t>
        </w:r>
      </w:ins>
    </w:p>
    <w:p w:rsidR="003E4289" w:rsidRPr="00F56916" w:rsidRDefault="003E4289" w:rsidP="003E4289">
      <w:pPr>
        <w:snapToGrid w:val="0"/>
        <w:ind w:right="180"/>
        <w:jc w:val="right"/>
        <w:rPr>
          <w:ins w:id="1280" w:author="admin" w:date="2017-10-27T13:45:00Z"/>
          <w:rFonts w:ascii="Times New Roman" w:eastAsia="標楷體" w:hAnsi="Times New Roman"/>
          <w:sz w:val="28"/>
          <w:szCs w:val="28"/>
        </w:rPr>
      </w:pPr>
      <w:ins w:id="1281" w:author="admin" w:date="2017-10-27T13:45:00Z">
        <w:r w:rsidRPr="00F56916">
          <w:rPr>
            <w:rFonts w:ascii="Times New Roman" w:eastAsia="標楷體" w:hAnsi="Times New Roman" w:hint="eastAsia"/>
            <w:sz w:val="28"/>
            <w:szCs w:val="28"/>
          </w:rPr>
          <w:t>填寫日期</w:t>
        </w:r>
        <w:r w:rsidRPr="00F56916">
          <w:rPr>
            <w:rFonts w:ascii="Times New Roman" w:eastAsia="標楷體" w:hAnsi="Times New Roman" w:hint="eastAsia"/>
            <w:sz w:val="28"/>
            <w:szCs w:val="28"/>
          </w:rPr>
          <w:t xml:space="preserve">:     </w:t>
        </w:r>
        <w:r w:rsidRPr="00F56916">
          <w:rPr>
            <w:rFonts w:ascii="Times New Roman" w:eastAsia="標楷體" w:hAnsi="Times New Roman"/>
            <w:sz w:val="28"/>
            <w:szCs w:val="28"/>
          </w:rPr>
          <w:t>年</w:t>
        </w:r>
        <w:r w:rsidRPr="00F56916">
          <w:rPr>
            <w:rFonts w:ascii="Times New Roman" w:eastAsia="標楷體" w:hAnsi="Times New Roman"/>
            <w:sz w:val="28"/>
            <w:szCs w:val="28"/>
          </w:rPr>
          <w:t xml:space="preserve">  </w:t>
        </w:r>
        <w:r w:rsidRPr="00F56916">
          <w:rPr>
            <w:rFonts w:ascii="Times New Roman" w:eastAsia="標楷體" w:hAnsi="Times New Roman"/>
            <w:sz w:val="28"/>
            <w:szCs w:val="28"/>
          </w:rPr>
          <w:t>月</w:t>
        </w:r>
        <w:r w:rsidRPr="00F56916">
          <w:rPr>
            <w:rFonts w:ascii="Times New Roman" w:eastAsia="標楷體" w:hAnsi="Times New Roman"/>
            <w:sz w:val="28"/>
            <w:szCs w:val="28"/>
          </w:rPr>
          <w:t xml:space="preserve">  </w:t>
        </w:r>
        <w:r w:rsidRPr="00F56916">
          <w:rPr>
            <w:rFonts w:ascii="Times New Roman" w:eastAsia="標楷體" w:hAnsi="Times New Roman"/>
            <w:sz w:val="28"/>
            <w:szCs w:val="28"/>
          </w:rPr>
          <w:t>日</w:t>
        </w:r>
      </w:ins>
    </w:p>
    <w:tbl>
      <w:tblPr>
        <w:tblW w:w="0" w:type="auto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3441"/>
        <w:gridCol w:w="1378"/>
        <w:gridCol w:w="714"/>
        <w:gridCol w:w="1129"/>
        <w:gridCol w:w="1674"/>
      </w:tblGrid>
      <w:tr w:rsidR="003E4289" w:rsidRPr="00F56916" w:rsidTr="00703E25">
        <w:trPr>
          <w:trHeight w:val="628"/>
          <w:jc w:val="center"/>
          <w:ins w:id="1282" w:author="admin" w:date="2017-10-27T13:45:00Z"/>
        </w:trPr>
        <w:tc>
          <w:tcPr>
            <w:tcW w:w="1377" w:type="dxa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jc w:val="center"/>
              <w:rPr>
                <w:ins w:id="1283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284" w:author="admin" w:date="2017-10-27T13:45:00Z"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課程名稱</w:t>
              </w:r>
            </w:ins>
          </w:p>
        </w:tc>
        <w:tc>
          <w:tcPr>
            <w:tcW w:w="8336" w:type="dxa"/>
            <w:gridSpan w:val="5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jc w:val="center"/>
              <w:rPr>
                <w:ins w:id="1285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E4289" w:rsidRPr="00F56916" w:rsidTr="00703E25">
        <w:trPr>
          <w:trHeight w:val="679"/>
          <w:jc w:val="center"/>
          <w:ins w:id="1286" w:author="admin" w:date="2017-10-27T13:45:00Z"/>
        </w:trPr>
        <w:tc>
          <w:tcPr>
            <w:tcW w:w="1377" w:type="dxa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jc w:val="center"/>
              <w:rPr>
                <w:ins w:id="1287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288" w:author="admin" w:date="2017-10-27T13:45:00Z"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指導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時間</w:t>
              </w:r>
            </w:ins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rPr>
                <w:ins w:id="1289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290" w:author="admin" w:date="2017-10-27T13:45:00Z"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 xml:space="preserve">  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年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 xml:space="preserve">  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月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 xml:space="preserve">  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日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 xml:space="preserve">  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時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 xml:space="preserve">  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分至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 xml:space="preserve">  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時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 xml:space="preserve">  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分</w:t>
              </w:r>
            </w:ins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rPr>
                <w:ins w:id="1291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292" w:author="admin" w:date="2017-10-27T13:45:00Z"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總授課時數</w:t>
              </w:r>
            </w:ins>
          </w:p>
        </w:tc>
        <w:tc>
          <w:tcPr>
            <w:tcW w:w="1674" w:type="dxa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rPr>
                <w:ins w:id="1293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E4289" w:rsidRPr="00F56916" w:rsidTr="00703E25">
        <w:trPr>
          <w:trHeight w:val="703"/>
          <w:jc w:val="center"/>
          <w:ins w:id="1294" w:author="admin" w:date="2017-10-27T13:45:00Z"/>
        </w:trPr>
        <w:tc>
          <w:tcPr>
            <w:tcW w:w="1377" w:type="dxa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jc w:val="center"/>
              <w:rPr>
                <w:ins w:id="1295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296" w:author="admin" w:date="2017-10-27T13:45:00Z"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指導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次數</w:t>
              </w:r>
            </w:ins>
          </w:p>
        </w:tc>
        <w:tc>
          <w:tcPr>
            <w:tcW w:w="3441" w:type="dxa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jc w:val="center"/>
              <w:rPr>
                <w:ins w:id="1297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298" w:author="admin" w:date="2017-10-27T13:45:00Z"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第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 xml:space="preserve">          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次</w:t>
              </w:r>
            </w:ins>
          </w:p>
        </w:tc>
        <w:tc>
          <w:tcPr>
            <w:tcW w:w="1378" w:type="dxa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jc w:val="center"/>
              <w:rPr>
                <w:ins w:id="1299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300" w:author="admin" w:date="2017-10-27T13:45:00Z"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指導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地點</w:t>
              </w:r>
            </w:ins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jc w:val="center"/>
              <w:rPr>
                <w:ins w:id="1301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E4289" w:rsidRPr="00F56916" w:rsidTr="00703E25">
        <w:trPr>
          <w:jc w:val="center"/>
          <w:ins w:id="1302" w:author="admin" w:date="2017-10-27T13:45:00Z"/>
        </w:trPr>
        <w:tc>
          <w:tcPr>
            <w:tcW w:w="1377" w:type="dxa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jc w:val="center"/>
              <w:rPr>
                <w:ins w:id="1303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304" w:author="admin" w:date="2017-10-27T13:45:00Z"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指導內容</w:t>
              </w:r>
            </w:ins>
          </w:p>
        </w:tc>
        <w:tc>
          <w:tcPr>
            <w:tcW w:w="8336" w:type="dxa"/>
            <w:gridSpan w:val="5"/>
            <w:shd w:val="clear" w:color="auto" w:fill="auto"/>
          </w:tcPr>
          <w:p w:rsidR="003E4289" w:rsidRPr="00F56916" w:rsidRDefault="003E4289" w:rsidP="00703E25">
            <w:pPr>
              <w:snapToGrid w:val="0"/>
              <w:spacing w:line="360" w:lineRule="atLeast"/>
              <w:rPr>
                <w:ins w:id="1305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06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07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08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09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10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11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12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13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14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15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16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17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18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E4289" w:rsidRPr="00F56916" w:rsidTr="00703E25">
        <w:trPr>
          <w:jc w:val="center"/>
          <w:ins w:id="1319" w:author="admin" w:date="2017-10-27T13:45:00Z"/>
        </w:trPr>
        <w:tc>
          <w:tcPr>
            <w:tcW w:w="1377" w:type="dxa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jc w:val="center"/>
              <w:rPr>
                <w:ins w:id="1320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321" w:author="admin" w:date="2017-10-27T13:45:00Z"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附件</w:t>
              </w:r>
            </w:ins>
          </w:p>
        </w:tc>
        <w:tc>
          <w:tcPr>
            <w:tcW w:w="8336" w:type="dxa"/>
            <w:gridSpan w:val="5"/>
            <w:shd w:val="clear" w:color="auto" w:fill="auto"/>
          </w:tcPr>
          <w:p w:rsidR="003E4289" w:rsidRPr="00F56916" w:rsidRDefault="003E4289" w:rsidP="00703E25">
            <w:pPr>
              <w:snapToGrid w:val="0"/>
              <w:spacing w:line="360" w:lineRule="atLeast"/>
              <w:rPr>
                <w:ins w:id="1322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23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24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25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  <w:p w:rsidR="003E4289" w:rsidRPr="00F56916" w:rsidRDefault="003E4289" w:rsidP="00703E25">
            <w:pPr>
              <w:snapToGrid w:val="0"/>
              <w:spacing w:line="360" w:lineRule="atLeast"/>
              <w:rPr>
                <w:ins w:id="1326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E4289" w:rsidRPr="00F56916" w:rsidTr="00703E25">
        <w:trPr>
          <w:trHeight w:val="622"/>
          <w:jc w:val="center"/>
          <w:ins w:id="1327" w:author="admin" w:date="2017-10-27T13:45:00Z"/>
        </w:trPr>
        <w:tc>
          <w:tcPr>
            <w:tcW w:w="1377" w:type="dxa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jc w:val="center"/>
              <w:rPr>
                <w:ins w:id="1328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329" w:author="admin" w:date="2017-10-27T13:45:00Z"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填寫人</w:t>
              </w:r>
            </w:ins>
          </w:p>
        </w:tc>
        <w:tc>
          <w:tcPr>
            <w:tcW w:w="3441" w:type="dxa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jc w:val="center"/>
              <w:rPr>
                <w:ins w:id="1330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3E4289" w:rsidRPr="00F56916" w:rsidRDefault="003E4289" w:rsidP="00703E25">
            <w:pPr>
              <w:snapToGrid w:val="0"/>
              <w:spacing w:line="360" w:lineRule="atLeast"/>
              <w:jc w:val="center"/>
              <w:rPr>
                <w:ins w:id="1331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332" w:author="admin" w:date="2017-10-27T13:45:00Z"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指導教師</w:t>
              </w:r>
            </w:ins>
          </w:p>
        </w:tc>
        <w:tc>
          <w:tcPr>
            <w:tcW w:w="2803" w:type="dxa"/>
            <w:gridSpan w:val="2"/>
            <w:shd w:val="clear" w:color="auto" w:fill="auto"/>
          </w:tcPr>
          <w:p w:rsidR="003E4289" w:rsidRPr="00F56916" w:rsidRDefault="003E4289" w:rsidP="00703E25">
            <w:pPr>
              <w:snapToGrid w:val="0"/>
              <w:spacing w:line="360" w:lineRule="atLeast"/>
              <w:rPr>
                <w:ins w:id="1333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E4289" w:rsidRPr="00F56916" w:rsidTr="00703E25">
        <w:trPr>
          <w:jc w:val="center"/>
          <w:ins w:id="1334" w:author="admin" w:date="2017-10-27T13:45:00Z"/>
        </w:trPr>
        <w:tc>
          <w:tcPr>
            <w:tcW w:w="9713" w:type="dxa"/>
            <w:gridSpan w:val="6"/>
            <w:shd w:val="clear" w:color="auto" w:fill="auto"/>
          </w:tcPr>
          <w:p w:rsidR="003E4289" w:rsidRPr="00F56916" w:rsidRDefault="003E4289" w:rsidP="00703E25">
            <w:pPr>
              <w:snapToGrid w:val="0"/>
              <w:spacing w:line="360" w:lineRule="atLeast"/>
              <w:rPr>
                <w:ins w:id="1335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336" w:author="admin" w:date="2017-10-27T13:45:00Z"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備註：</w:t>
              </w:r>
            </w:ins>
          </w:p>
          <w:p w:rsidR="003E4289" w:rsidRPr="00F56916" w:rsidRDefault="003E4289" w:rsidP="00703E25">
            <w:pPr>
              <w:snapToGrid w:val="0"/>
              <w:spacing w:line="360" w:lineRule="atLeast"/>
              <w:ind w:leftChars="-18" w:left="192" w:hangingChars="84" w:hanging="235"/>
              <w:rPr>
                <w:ins w:id="1337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338" w:author="admin" w:date="2017-10-27T13:45:00Z"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1.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記錄以一次填寫一份記錄單為原則。</w:t>
              </w:r>
            </w:ins>
          </w:p>
          <w:p w:rsidR="003E4289" w:rsidRPr="00F56916" w:rsidRDefault="003E4289" w:rsidP="00703E25">
            <w:pPr>
              <w:snapToGrid w:val="0"/>
              <w:spacing w:line="360" w:lineRule="atLeast"/>
              <w:ind w:leftChars="-18" w:left="192" w:hangingChars="84" w:hanging="235"/>
              <w:rPr>
                <w:ins w:id="1339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340" w:author="admin" w:date="2017-10-27T13:45:00Z"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2.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附件以能呈現</w:t>
              </w:r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授課內容</w:t>
              </w:r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(PPT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、</w:t>
              </w:r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教材或相關授課資料連結</w:t>
              </w:r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)</w:t>
              </w:r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或學習活動</w:t>
              </w:r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(</w:t>
              </w:r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照片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、</w:t>
              </w:r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心得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、</w:t>
              </w:r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作業或其他學習成果</w:t>
              </w:r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)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為原則，務求精簡扼要。</w:t>
              </w:r>
            </w:ins>
          </w:p>
          <w:p w:rsidR="003E4289" w:rsidRPr="00F56916" w:rsidRDefault="003E4289" w:rsidP="00703E25">
            <w:pPr>
              <w:snapToGrid w:val="0"/>
              <w:spacing w:line="360" w:lineRule="atLeast"/>
              <w:ind w:leftChars="-18" w:left="192" w:hangingChars="84" w:hanging="235"/>
              <w:rPr>
                <w:ins w:id="1341" w:author="admin" w:date="2017-10-27T13:45:00Z"/>
                <w:rFonts w:ascii="Times New Roman" w:eastAsia="標楷體" w:hAnsi="Times New Roman"/>
                <w:sz w:val="28"/>
                <w:szCs w:val="28"/>
              </w:rPr>
            </w:pPr>
            <w:ins w:id="1342" w:author="admin" w:date="2017-10-27T13:45:00Z"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3.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請</w:t>
              </w:r>
              <w:r w:rsidRPr="00F56916">
                <w:rPr>
                  <w:rFonts w:ascii="Times New Roman" w:eastAsia="標楷體" w:hAnsi="Times New Roman" w:hint="eastAsia"/>
                  <w:sz w:val="28"/>
                  <w:szCs w:val="28"/>
                </w:rPr>
                <w:t>檢附課程學生</w:t>
              </w:r>
              <w:r w:rsidRPr="00F56916">
                <w:rPr>
                  <w:rFonts w:ascii="Times New Roman" w:eastAsia="標楷體" w:hAnsi="Times New Roman"/>
                  <w:sz w:val="28"/>
                  <w:szCs w:val="28"/>
                </w:rPr>
                <w:t>簽到單。</w:t>
              </w:r>
            </w:ins>
          </w:p>
        </w:tc>
      </w:tr>
    </w:tbl>
    <w:p w:rsidR="003E4289" w:rsidRPr="00F56916" w:rsidRDefault="003E4289" w:rsidP="003E4289">
      <w:pPr>
        <w:rPr>
          <w:ins w:id="1343" w:author="admin" w:date="2017-10-27T13:45:00Z"/>
          <w:rFonts w:ascii="Times New Roman" w:eastAsia="標楷體" w:hAnsi="Times New Roman"/>
        </w:rPr>
      </w:pPr>
    </w:p>
    <w:p w:rsidR="003E4289" w:rsidRPr="00F56916" w:rsidRDefault="003E4289" w:rsidP="003E4289">
      <w:pPr>
        <w:rPr>
          <w:ins w:id="1344" w:author="admin" w:date="2017-10-27T13:45:00Z"/>
          <w:rFonts w:ascii="Times New Roman" w:eastAsia="標楷體" w:hAnsi="Times New Roman"/>
        </w:rPr>
      </w:pPr>
    </w:p>
    <w:p w:rsidR="003E4289" w:rsidRPr="00F56916" w:rsidRDefault="003E4289" w:rsidP="003E4289">
      <w:pPr>
        <w:widowControl/>
        <w:rPr>
          <w:ins w:id="1345" w:author="admin" w:date="2017-10-27T13:45:00Z"/>
          <w:rFonts w:ascii="Times New Roman" w:eastAsia="標楷體" w:hAnsi="Times New Roman"/>
        </w:rPr>
      </w:pPr>
    </w:p>
    <w:p w:rsidR="003E4289" w:rsidRDefault="003E4289">
      <w:pPr>
        <w:widowControl/>
        <w:rPr>
          <w:ins w:id="1346" w:author="admin" w:date="2017-10-27T13:47:00Z"/>
        </w:rPr>
      </w:pPr>
      <w:ins w:id="1347" w:author="admin" w:date="2017-10-27T13:47:00Z">
        <w:r>
          <w:br w:type="page"/>
        </w:r>
      </w:ins>
    </w:p>
    <w:p w:rsidR="0063503D" w:rsidRPr="002D7F27" w:rsidRDefault="0063503D" w:rsidP="0063503D">
      <w:pPr>
        <w:jc w:val="center"/>
        <w:rPr>
          <w:ins w:id="1348" w:author="admin" w:date="2017-10-27T13:47:00Z"/>
          <w:rFonts w:ascii="Times New Roman" w:eastAsia="標楷體" w:hAnsi="Times New Roman"/>
          <w:b/>
          <w:sz w:val="40"/>
          <w:szCs w:val="40"/>
        </w:rPr>
      </w:pPr>
      <w:ins w:id="1349" w:author="admin" w:date="2017-10-27T13:47:00Z">
        <w:r w:rsidRPr="002D7F27">
          <w:rPr>
            <w:rFonts w:ascii="Times New Roman" w:eastAsia="標楷體" w:hAnsi="Times New Roman" w:hint="eastAsia"/>
            <w:b/>
            <w:sz w:val="40"/>
            <w:szCs w:val="40"/>
          </w:rPr>
          <w:lastRenderedPageBreak/>
          <w:t>學生簽到單</w:t>
        </w:r>
      </w:ins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63503D" w:rsidTr="00703E25">
        <w:trPr>
          <w:jc w:val="center"/>
          <w:ins w:id="1350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51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  <w:ins w:id="1352" w:author="admin" w:date="2017-10-27T13:47:00Z">
              <w:r>
                <w:rPr>
                  <w:rFonts w:ascii="Times New Roman" w:eastAsia="標楷體" w:hAnsi="Times New Roman" w:hint="eastAsia"/>
                  <w:b/>
                  <w:sz w:val="32"/>
                  <w:szCs w:val="32"/>
                  <w:lang w:eastAsia="zh-HK"/>
                </w:rPr>
                <w:t>課程名稱</w:t>
              </w:r>
            </w:ins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53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54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  <w:ins w:id="1355" w:author="admin" w:date="2017-10-27T13:47:00Z">
              <w:r>
                <w:rPr>
                  <w:rFonts w:ascii="Times New Roman" w:eastAsia="標楷體" w:hAnsi="Times New Roman" w:hint="eastAsia"/>
                  <w:b/>
                  <w:sz w:val="32"/>
                  <w:szCs w:val="32"/>
                  <w:lang w:eastAsia="zh-HK"/>
                </w:rPr>
                <w:t>授課地點</w:t>
              </w:r>
            </w:ins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56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357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58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  <w:ins w:id="1359" w:author="admin" w:date="2017-10-27T13:47:00Z">
              <w:r>
                <w:rPr>
                  <w:rFonts w:ascii="Times New Roman" w:eastAsia="標楷體" w:hAnsi="Times New Roman" w:hint="eastAsia"/>
                  <w:b/>
                  <w:sz w:val="32"/>
                  <w:szCs w:val="32"/>
                  <w:lang w:eastAsia="zh-HK"/>
                </w:rPr>
                <w:t>授課時間</w:t>
              </w:r>
            </w:ins>
          </w:p>
        </w:tc>
        <w:tc>
          <w:tcPr>
            <w:tcW w:w="6081" w:type="dxa"/>
            <w:gridSpan w:val="3"/>
          </w:tcPr>
          <w:p w:rsidR="0063503D" w:rsidRDefault="0063503D" w:rsidP="00703E25">
            <w:pPr>
              <w:jc w:val="center"/>
              <w:rPr>
                <w:ins w:id="1360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  <w:ins w:id="1361" w:author="admin" w:date="2017-10-27T13:47:00Z">
              <w:r w:rsidRPr="00FE3F3D">
                <w:rPr>
                  <w:rFonts w:ascii="Times New Roman" w:eastAsia="標楷體" w:hAnsi="Times New Roman"/>
                  <w:sz w:val="28"/>
                  <w:szCs w:val="28"/>
                </w:rPr>
                <w:t>年</w:t>
              </w:r>
              <w:r w:rsidRPr="00FE3F3D">
                <w:rPr>
                  <w:rFonts w:ascii="Times New Roman" w:eastAsia="標楷體" w:hAnsi="Times New Roman"/>
                  <w:sz w:val="28"/>
                  <w:szCs w:val="28"/>
                </w:rPr>
                <w:t xml:space="preserve">  </w:t>
              </w:r>
              <w:r w:rsidRPr="00FE3F3D">
                <w:rPr>
                  <w:rFonts w:ascii="Times New Roman" w:eastAsia="標楷體" w:hAnsi="Times New Roman"/>
                  <w:sz w:val="28"/>
                  <w:szCs w:val="28"/>
                </w:rPr>
                <w:t>月</w:t>
              </w:r>
              <w:r w:rsidRPr="00FE3F3D">
                <w:rPr>
                  <w:rFonts w:ascii="Times New Roman" w:eastAsia="標楷體" w:hAnsi="Times New Roman"/>
                  <w:sz w:val="28"/>
                  <w:szCs w:val="28"/>
                </w:rPr>
                <w:t xml:space="preserve">  </w:t>
              </w:r>
              <w:r w:rsidRPr="00FE3F3D">
                <w:rPr>
                  <w:rFonts w:ascii="Times New Roman" w:eastAsia="標楷體" w:hAnsi="Times New Roman"/>
                  <w:sz w:val="28"/>
                  <w:szCs w:val="28"/>
                </w:rPr>
                <w:t>日</w:t>
              </w:r>
              <w:r w:rsidRPr="00FE3F3D">
                <w:rPr>
                  <w:rFonts w:ascii="Times New Roman" w:eastAsia="標楷體" w:hAnsi="Times New Roman"/>
                  <w:sz w:val="28"/>
                  <w:szCs w:val="28"/>
                </w:rPr>
                <w:t xml:space="preserve">  </w:t>
              </w:r>
              <w:r w:rsidRPr="00FE3F3D">
                <w:rPr>
                  <w:rFonts w:ascii="Times New Roman" w:eastAsia="標楷體" w:hAnsi="Times New Roman"/>
                  <w:sz w:val="28"/>
                  <w:szCs w:val="28"/>
                </w:rPr>
                <w:t>時</w:t>
              </w:r>
              <w:r w:rsidRPr="00FE3F3D">
                <w:rPr>
                  <w:rFonts w:ascii="Times New Roman" w:eastAsia="標楷體" w:hAnsi="Times New Roman"/>
                  <w:sz w:val="28"/>
                  <w:szCs w:val="28"/>
                </w:rPr>
                <w:t xml:space="preserve">  </w:t>
              </w:r>
              <w:r w:rsidRPr="00FE3F3D">
                <w:rPr>
                  <w:rFonts w:ascii="Times New Roman" w:eastAsia="標楷體" w:hAnsi="Times New Roman"/>
                  <w:sz w:val="28"/>
                  <w:szCs w:val="28"/>
                </w:rPr>
                <w:t>分至</w:t>
              </w:r>
              <w:r w:rsidRPr="00FE3F3D">
                <w:rPr>
                  <w:rFonts w:ascii="Times New Roman" w:eastAsia="標楷體" w:hAnsi="Times New Roman"/>
                  <w:sz w:val="28"/>
                  <w:szCs w:val="28"/>
                </w:rPr>
                <w:t xml:space="preserve">  </w:t>
              </w:r>
              <w:r w:rsidRPr="00FE3F3D">
                <w:rPr>
                  <w:rFonts w:ascii="Times New Roman" w:eastAsia="標楷體" w:hAnsi="Times New Roman"/>
                  <w:sz w:val="28"/>
                  <w:szCs w:val="28"/>
                </w:rPr>
                <w:t>時</w:t>
              </w:r>
              <w:r w:rsidRPr="00FE3F3D">
                <w:rPr>
                  <w:rFonts w:ascii="Times New Roman" w:eastAsia="標楷體" w:hAnsi="Times New Roman"/>
                  <w:sz w:val="28"/>
                  <w:szCs w:val="28"/>
                </w:rPr>
                <w:t xml:space="preserve">  </w:t>
              </w:r>
              <w:r w:rsidRPr="00FE3F3D">
                <w:rPr>
                  <w:rFonts w:ascii="Times New Roman" w:eastAsia="標楷體" w:hAnsi="Times New Roman"/>
                  <w:sz w:val="28"/>
                  <w:szCs w:val="28"/>
                </w:rPr>
                <w:t>分</w:t>
              </w:r>
            </w:ins>
          </w:p>
        </w:tc>
      </w:tr>
      <w:tr w:rsidR="0063503D" w:rsidTr="00703E25">
        <w:trPr>
          <w:jc w:val="center"/>
          <w:ins w:id="1362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63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  <w:ins w:id="1364" w:author="admin" w:date="2017-10-27T13:47:00Z">
              <w:r>
                <w:rPr>
                  <w:rFonts w:ascii="Times New Roman" w:eastAsia="標楷體" w:hAnsi="Times New Roman" w:hint="eastAsia"/>
                  <w:b/>
                  <w:sz w:val="32"/>
                  <w:szCs w:val="32"/>
                </w:rPr>
                <w:t>科系</w:t>
              </w:r>
            </w:ins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65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  <w:ins w:id="1366" w:author="admin" w:date="2017-10-27T13:47:00Z">
              <w:r>
                <w:rPr>
                  <w:rFonts w:ascii="Times New Roman" w:eastAsia="標楷體" w:hAnsi="Times New Roman" w:hint="eastAsia"/>
                  <w:b/>
                  <w:sz w:val="32"/>
                  <w:szCs w:val="32"/>
                </w:rPr>
                <w:t>年級</w:t>
              </w:r>
            </w:ins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67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  <w:ins w:id="1368" w:author="admin" w:date="2017-10-27T13:47:00Z">
              <w:r>
                <w:rPr>
                  <w:rFonts w:ascii="Times New Roman" w:eastAsia="標楷體" w:hAnsi="Times New Roman" w:hint="eastAsia"/>
                  <w:b/>
                  <w:sz w:val="32"/>
                  <w:szCs w:val="32"/>
                </w:rPr>
                <w:t>學生姓名</w:t>
              </w:r>
            </w:ins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69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  <w:ins w:id="1370" w:author="admin" w:date="2017-10-27T13:47:00Z">
              <w:r>
                <w:rPr>
                  <w:rFonts w:ascii="Times New Roman" w:eastAsia="標楷體" w:hAnsi="Times New Roman" w:hint="eastAsia"/>
                  <w:b/>
                  <w:sz w:val="32"/>
                  <w:szCs w:val="32"/>
                </w:rPr>
                <w:t>簽名</w:t>
              </w:r>
            </w:ins>
          </w:p>
        </w:tc>
      </w:tr>
      <w:tr w:rsidR="0063503D" w:rsidTr="00703E25">
        <w:trPr>
          <w:jc w:val="center"/>
          <w:ins w:id="1371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72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73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74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75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376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77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78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79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80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381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82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83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84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85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386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87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88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89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90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391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92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93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94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95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396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97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98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399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00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401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02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03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04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05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406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07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08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09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10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411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12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13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14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15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416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17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18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19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20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421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22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23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24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25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426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27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28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29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30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431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32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33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34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35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436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37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38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39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40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63503D" w:rsidTr="00703E25">
        <w:trPr>
          <w:jc w:val="center"/>
          <w:ins w:id="1441" w:author="admin" w:date="2017-10-27T13:47:00Z"/>
        </w:trPr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42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43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44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63503D" w:rsidRDefault="0063503D" w:rsidP="00703E25">
            <w:pPr>
              <w:jc w:val="center"/>
              <w:rPr>
                <w:ins w:id="1445" w:author="admin" w:date="2017-10-27T13:47:00Z"/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</w:tbl>
    <w:p w:rsidR="0063503D" w:rsidRPr="00620B38" w:rsidRDefault="0063503D" w:rsidP="0063503D">
      <w:pPr>
        <w:rPr>
          <w:ins w:id="1446" w:author="admin" w:date="2017-10-27T13:47:00Z"/>
          <w:sz w:val="28"/>
          <w:szCs w:val="28"/>
        </w:rPr>
      </w:pPr>
    </w:p>
    <w:p w:rsidR="0063503D" w:rsidRDefault="0063503D" w:rsidP="0063503D">
      <w:pPr>
        <w:rPr>
          <w:ins w:id="1447" w:author="admin" w:date="2017-10-27T13:47:00Z"/>
        </w:rPr>
      </w:pPr>
    </w:p>
    <w:p w:rsidR="003E4289" w:rsidRPr="00F56916" w:rsidRDefault="003E4289" w:rsidP="003E4289">
      <w:pPr>
        <w:rPr>
          <w:ins w:id="1448" w:author="admin" w:date="2017-10-27T13:45:00Z"/>
        </w:rPr>
      </w:pPr>
    </w:p>
    <w:p w:rsidR="003E4289" w:rsidRPr="003E4289" w:rsidRDefault="003E4289" w:rsidP="003E4289">
      <w:pPr>
        <w:snapToGrid w:val="0"/>
        <w:rPr>
          <w:rFonts w:ascii="Times New Roman" w:eastAsia="標楷體" w:hAnsi="Times New Roman"/>
          <w:color w:val="000000"/>
          <w:rPrChange w:id="1449" w:author="admin" w:date="2017-10-27T13:45:00Z">
            <w:rPr>
              <w:rFonts w:ascii="Times New Roman" w:eastAsia="標楷體" w:hAnsi="Times New Roman"/>
              <w:color w:val="000000"/>
            </w:rPr>
          </w:rPrChange>
        </w:rPr>
      </w:pPr>
    </w:p>
    <w:p w:rsidR="00F44710" w:rsidRPr="003E4289" w:rsidRDefault="00F44710">
      <w:pPr>
        <w:widowControl/>
      </w:pPr>
    </w:p>
    <w:sectPr w:rsidR="00F44710" w:rsidRPr="003E4289" w:rsidSect="005F2F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A7" w:rsidRDefault="00B07AA7" w:rsidP="007F6B37">
      <w:r>
        <w:separator/>
      </w:r>
    </w:p>
  </w:endnote>
  <w:endnote w:type="continuationSeparator" w:id="0">
    <w:p w:rsidR="00B07AA7" w:rsidRDefault="00B07AA7" w:rsidP="007F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A7" w:rsidRPr="00457207" w:rsidRDefault="00B07AA7" w:rsidP="00457207">
      <w:pPr>
        <w:pStyle w:val="a7"/>
      </w:pPr>
    </w:p>
  </w:footnote>
  <w:footnote w:type="continuationSeparator" w:id="0">
    <w:p w:rsidR="00B07AA7" w:rsidRDefault="00B07AA7" w:rsidP="007F6B37">
      <w:r>
        <w:continuationSeparator/>
      </w:r>
    </w:p>
  </w:footnote>
  <w:footnote w:id="1">
    <w:p w:rsidR="00630939" w:rsidRDefault="00630939" w:rsidP="00457207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FA8"/>
    <w:multiLevelType w:val="hybridMultilevel"/>
    <w:tmpl w:val="E4623456"/>
    <w:lvl w:ilvl="0" w:tplc="88B65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1943A2"/>
    <w:multiLevelType w:val="hybridMultilevel"/>
    <w:tmpl w:val="5E30D6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E2"/>
    <w:rsid w:val="00006D0C"/>
    <w:rsid w:val="000D6DE2"/>
    <w:rsid w:val="001633AF"/>
    <w:rsid w:val="00207418"/>
    <w:rsid w:val="00266DF9"/>
    <w:rsid w:val="002F702E"/>
    <w:rsid w:val="00343CF8"/>
    <w:rsid w:val="003C7409"/>
    <w:rsid w:val="003E4289"/>
    <w:rsid w:val="00457207"/>
    <w:rsid w:val="0054244B"/>
    <w:rsid w:val="00542F5C"/>
    <w:rsid w:val="005B44E8"/>
    <w:rsid w:val="005B5F05"/>
    <w:rsid w:val="005D1FBB"/>
    <w:rsid w:val="00630939"/>
    <w:rsid w:val="0063503D"/>
    <w:rsid w:val="00655120"/>
    <w:rsid w:val="006B6497"/>
    <w:rsid w:val="006C2E1D"/>
    <w:rsid w:val="007F6B37"/>
    <w:rsid w:val="00882B6E"/>
    <w:rsid w:val="00936CB1"/>
    <w:rsid w:val="00984302"/>
    <w:rsid w:val="0098603F"/>
    <w:rsid w:val="00B07AA7"/>
    <w:rsid w:val="00B26B9C"/>
    <w:rsid w:val="00BE0BD0"/>
    <w:rsid w:val="00CA7624"/>
    <w:rsid w:val="00D158A0"/>
    <w:rsid w:val="00DD5A3C"/>
    <w:rsid w:val="00E63603"/>
    <w:rsid w:val="00F44710"/>
    <w:rsid w:val="00FE4E4D"/>
    <w:rsid w:val="00FF105F"/>
    <w:rsid w:val="00FF24BD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D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6B37"/>
    <w:rPr>
      <w:sz w:val="20"/>
      <w:szCs w:val="20"/>
    </w:rPr>
  </w:style>
  <w:style w:type="paragraph" w:styleId="a7">
    <w:name w:val="footer"/>
    <w:basedOn w:val="a"/>
    <w:link w:val="a8"/>
    <w:unhideWhenUsed/>
    <w:rsid w:val="007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F6B37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457207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45720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7207"/>
    <w:rPr>
      <w:vertAlign w:val="superscript"/>
    </w:rPr>
  </w:style>
  <w:style w:type="paragraph" w:styleId="ac">
    <w:name w:val="Plain Text"/>
    <w:basedOn w:val="a"/>
    <w:link w:val="ad"/>
    <w:rsid w:val="003E4289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d">
    <w:name w:val="純文字 字元"/>
    <w:basedOn w:val="a0"/>
    <w:link w:val="ac"/>
    <w:rsid w:val="003E4289"/>
    <w:rPr>
      <w:rFonts w:ascii="細明體" w:eastAsia="細明體" w:hAnsi="Courier New" w:cs="Times New Roman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3E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E42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D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6B37"/>
    <w:rPr>
      <w:sz w:val="20"/>
      <w:szCs w:val="20"/>
    </w:rPr>
  </w:style>
  <w:style w:type="paragraph" w:styleId="a7">
    <w:name w:val="footer"/>
    <w:basedOn w:val="a"/>
    <w:link w:val="a8"/>
    <w:unhideWhenUsed/>
    <w:rsid w:val="007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F6B37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457207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45720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7207"/>
    <w:rPr>
      <w:vertAlign w:val="superscript"/>
    </w:rPr>
  </w:style>
  <w:style w:type="paragraph" w:styleId="ac">
    <w:name w:val="Plain Text"/>
    <w:basedOn w:val="a"/>
    <w:link w:val="ad"/>
    <w:rsid w:val="003E4289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d">
    <w:name w:val="純文字 字元"/>
    <w:basedOn w:val="a0"/>
    <w:link w:val="ac"/>
    <w:rsid w:val="003E4289"/>
    <w:rPr>
      <w:rFonts w:ascii="細明體" w:eastAsia="細明體" w:hAnsi="Courier New" w:cs="Times New Roman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3E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E4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5D55-E22E-4F05-9504-02488C2E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2017-10-25T05:50:00Z</cp:lastPrinted>
  <dcterms:created xsi:type="dcterms:W3CDTF">2017-10-27T05:47:00Z</dcterms:created>
  <dcterms:modified xsi:type="dcterms:W3CDTF">2017-10-27T05:48:00Z</dcterms:modified>
</cp:coreProperties>
</file>